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B0ECB" w14:textId="77777777" w:rsidR="00D92ABC" w:rsidRPr="009955F0" w:rsidRDefault="00D92ABC" w:rsidP="00D92ABC">
      <w:pPr>
        <w:pStyle w:val="Heading1"/>
        <w:ind w:right="163"/>
        <w:rPr>
          <w:b/>
          <w:color w:val="17365D"/>
          <w:spacing w:val="5"/>
          <w:sz w:val="40"/>
          <w:szCs w:val="40"/>
        </w:rPr>
      </w:pPr>
      <w:r w:rsidRPr="009955F0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29077D" wp14:editId="1210E954">
            <wp:simplePos x="0" y="0"/>
            <wp:positionH relativeFrom="page">
              <wp:posOffset>5511800</wp:posOffset>
            </wp:positionH>
            <wp:positionV relativeFrom="paragraph">
              <wp:posOffset>-237490</wp:posOffset>
            </wp:positionV>
            <wp:extent cx="1581150" cy="5715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F0">
        <w:rPr>
          <w:b/>
          <w:color w:val="17365D"/>
          <w:spacing w:val="5"/>
          <w:sz w:val="40"/>
          <w:szCs w:val="40"/>
        </w:rPr>
        <w:t xml:space="preserve">Warren J. Baker Endowment </w:t>
      </w:r>
    </w:p>
    <w:p w14:paraId="2E234B41" w14:textId="77777777" w:rsidR="00D92ABC" w:rsidRPr="009955F0" w:rsidRDefault="00D92ABC" w:rsidP="00D92ABC">
      <w:pPr>
        <w:pStyle w:val="Heading1"/>
        <w:ind w:right="163" w:firstLine="609"/>
        <w:rPr>
          <w:i/>
          <w:color w:val="17365D"/>
          <w:spacing w:val="5"/>
          <w:sz w:val="40"/>
          <w:szCs w:val="40"/>
        </w:rPr>
      </w:pPr>
      <w:r w:rsidRPr="009955F0">
        <w:rPr>
          <w:i/>
          <w:color w:val="17365D"/>
          <w:spacing w:val="5"/>
          <w:sz w:val="40"/>
          <w:szCs w:val="40"/>
        </w:rPr>
        <w:t xml:space="preserve">for Excellence in Project-Based Learning </w:t>
      </w:r>
    </w:p>
    <w:p w14:paraId="1B0AB75C" w14:textId="77777777" w:rsidR="00D92ABC" w:rsidRPr="009955F0" w:rsidRDefault="00D92ABC" w:rsidP="00D92ABC">
      <w:pPr>
        <w:pStyle w:val="Heading1"/>
        <w:ind w:right="163"/>
        <w:rPr>
          <w:sz w:val="40"/>
          <w:szCs w:val="40"/>
        </w:rPr>
      </w:pPr>
      <w:r w:rsidRPr="009955F0">
        <w:rPr>
          <w:b/>
          <w:color w:val="17365D"/>
          <w:spacing w:val="5"/>
          <w:sz w:val="40"/>
          <w:szCs w:val="40"/>
        </w:rPr>
        <w:t>Robert D. Koob Endowment</w:t>
      </w:r>
      <w:r w:rsidRPr="009955F0">
        <w:rPr>
          <w:color w:val="17365D"/>
          <w:spacing w:val="5"/>
          <w:sz w:val="40"/>
          <w:szCs w:val="40"/>
        </w:rPr>
        <w:t xml:space="preserve"> </w:t>
      </w:r>
      <w:r w:rsidRPr="009955F0">
        <w:rPr>
          <w:i/>
          <w:color w:val="17365D"/>
          <w:spacing w:val="5"/>
          <w:sz w:val="40"/>
          <w:szCs w:val="40"/>
        </w:rPr>
        <w:t>for Student Success</w:t>
      </w:r>
    </w:p>
    <w:p w14:paraId="448DE2AC" w14:textId="3A38ED45" w:rsidR="00A3548E" w:rsidRDefault="00A3548E" w:rsidP="00A3548E">
      <w:pPr>
        <w:pStyle w:val="Heading2"/>
        <w:ind w:right="163"/>
        <w:rPr>
          <w:rFonts w:cs="Cambria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C58EBE" wp14:editId="7F0200FC">
                <wp:simplePos x="0" y="0"/>
                <wp:positionH relativeFrom="page">
                  <wp:posOffset>902970</wp:posOffset>
                </wp:positionH>
                <wp:positionV relativeFrom="paragraph">
                  <wp:posOffset>294640</wp:posOffset>
                </wp:positionV>
                <wp:extent cx="6096000" cy="1270"/>
                <wp:effectExtent l="1270" t="5715" r="11430" b="1841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23" y="465"/>
                          <a:chExt cx="9600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423" y="465"/>
                            <a:ext cx="9600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600"/>
                              <a:gd name="T2" fmla="+- 0 11023 142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1pt;margin-top:23.2pt;width:480pt;height:.1pt;z-index:-251657216;mso-position-horizontal-relative:page" coordorigin="1423,465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">
                <v:polyline id="Freeform 15" o:spid="_x0000_s1027" style="position:absolute;visibility:visible;mso-wrap-style:square;v-text-anchor:top" points="1423,465,11023,465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qlYwQAA&#10;ANsAAAAPAAAAZHJzL2Rvd25yZXYueG1sRE9NawIxEL0L/Q9hCr1pVq1FtkapgmKPatUeh810s+1m&#10;siTpuv33jSB4m8f7nNmis7VoyYfKsYLhIANBXDhdcang47DuT0GEiKyxdkwK/ijAYv7Qm2Gu3YV3&#10;1O5jKVIIhxwVmBibXMpQGLIYBq4hTtyX8xZjgr6U2uMlhdtajrLsRVqsODUYbGhlqPjZ/1oFR5P5&#10;8/v6eTXm71O7/JyMguk2Sj09dm+vICJ18S6+ubc6zR/C9Zd0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qpWMEAAADbAAAADwAAAAAAAAAAAAAAAACXAgAAZHJzL2Rvd25y&#10;ZXYueG1sUEsFBgAAAAAEAAQA9QAAAIUDAAAAAA==&#10;" filled="f" strokecolor="#4f81bd" strokeweight="13461emu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</w:p>
    <w:p w14:paraId="123DB48F" w14:textId="77777777" w:rsidR="00A3548E" w:rsidRDefault="00A3548E" w:rsidP="00A3548E">
      <w:pPr>
        <w:pStyle w:val="ListParagraph"/>
        <w:ind w:lef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64447DC8" w14:textId="77777777" w:rsidR="00A3548E" w:rsidRPr="00D27AD2" w:rsidRDefault="00A3548E" w:rsidP="00A3548E">
      <w:pPr>
        <w:pStyle w:val="ListParagraph"/>
        <w:ind w:left="90"/>
        <w:jc w:val="center"/>
        <w:rPr>
          <w:rFonts w:asciiTheme="majorHAnsi" w:hAnsiTheme="majorHAnsi"/>
          <w:b/>
          <w:sz w:val="40"/>
          <w:szCs w:val="40"/>
        </w:rPr>
      </w:pPr>
      <w:r w:rsidRPr="00D27AD2">
        <w:rPr>
          <w:rFonts w:asciiTheme="majorHAnsi" w:hAnsiTheme="majorHAnsi"/>
          <w:b/>
          <w:sz w:val="40"/>
          <w:szCs w:val="40"/>
        </w:rPr>
        <w:t>FINAL REPORT</w:t>
      </w:r>
    </w:p>
    <w:p w14:paraId="63119D5F" w14:textId="67797FC7" w:rsidR="00C53035" w:rsidRPr="00C53035" w:rsidRDefault="00C53035" w:rsidP="00C53035">
      <w:pPr>
        <w:pStyle w:val="BodyText"/>
        <w:spacing w:before="45"/>
        <w:ind w:left="810"/>
        <w:contextualSpacing/>
        <w:jc w:val="center"/>
        <w:rPr>
          <w:rFonts w:asciiTheme="minorHAnsi" w:hAnsiTheme="minorHAnsi"/>
          <w:i/>
        </w:rPr>
      </w:pPr>
      <w:ins w:id="0" w:author="Michael Miller" w:date="2015-11-17T11:32:00Z">
        <w:r w:rsidRPr="00C53035">
          <w:rPr>
            <w:rFonts w:asciiTheme="minorHAnsi" w:hAnsiTheme="minorHAnsi"/>
            <w:i/>
          </w:rPr>
          <w:t>F</w:t>
        </w:r>
      </w:ins>
      <w:r w:rsidRPr="00C53035">
        <w:rPr>
          <w:rFonts w:asciiTheme="minorHAnsi" w:hAnsiTheme="minorHAnsi"/>
          <w:i/>
        </w:rPr>
        <w:t xml:space="preserve">inal </w:t>
      </w:r>
      <w:r w:rsidRPr="00C53035">
        <w:rPr>
          <w:rFonts w:asciiTheme="minorHAnsi" w:hAnsiTheme="minorHAnsi"/>
          <w:i/>
          <w:spacing w:val="-1"/>
        </w:rPr>
        <w:t>r</w:t>
      </w:r>
      <w:r w:rsidRPr="00C53035">
        <w:rPr>
          <w:rFonts w:asciiTheme="minorHAnsi" w:hAnsiTheme="minorHAnsi"/>
          <w:i/>
        </w:rPr>
        <w:t xml:space="preserve">eports will be published </w:t>
      </w:r>
      <w:r w:rsidRPr="00C53035">
        <w:rPr>
          <w:rFonts w:asciiTheme="minorHAnsi" w:hAnsiTheme="minorHAnsi"/>
          <w:i/>
          <w:spacing w:val="-1"/>
        </w:rPr>
        <w:t>on</w:t>
      </w:r>
      <w:r w:rsidRPr="00C53035">
        <w:rPr>
          <w:rFonts w:asciiTheme="minorHAnsi" w:hAnsiTheme="minorHAnsi"/>
          <w:i/>
        </w:rPr>
        <w:t xml:space="preserve"> the</w:t>
      </w:r>
      <w:r w:rsidRPr="00C53035">
        <w:rPr>
          <w:rFonts w:asciiTheme="minorHAnsi" w:hAnsiTheme="minorHAnsi"/>
          <w:i/>
          <w:spacing w:val="-1"/>
        </w:rPr>
        <w:t xml:space="preserve"> </w:t>
      </w:r>
      <w:r w:rsidRPr="00C53035">
        <w:rPr>
          <w:rFonts w:asciiTheme="minorHAnsi" w:hAnsiTheme="minorHAnsi"/>
          <w:i/>
        </w:rPr>
        <w:t>Cal Poly Digital Commons website (</w:t>
      </w:r>
      <w:hyperlink r:id="rId9" w:history="1">
        <w:r w:rsidRPr="00C53035">
          <w:rPr>
            <w:rStyle w:val="Hyperlink"/>
            <w:rFonts w:asciiTheme="minorHAnsi" w:hAnsiTheme="minorHAnsi"/>
            <w:i/>
          </w:rPr>
          <w:t>http://digitalcommons.calpoly.edu</w:t>
        </w:r>
      </w:hyperlink>
      <w:r w:rsidRPr="00C53035">
        <w:rPr>
          <w:rFonts w:asciiTheme="minorHAnsi" w:hAnsiTheme="minorHAnsi"/>
          <w:i/>
        </w:rPr>
        <w:t>).</w:t>
      </w:r>
    </w:p>
    <w:p w14:paraId="329A4576" w14:textId="77777777" w:rsidR="00A3548E" w:rsidRPr="00EF03A0" w:rsidRDefault="00A3548E" w:rsidP="00A3548E">
      <w:pPr>
        <w:pStyle w:val="ListParagraph"/>
        <w:ind w:lef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900F59B" w14:textId="575F905A" w:rsidR="00D81F57" w:rsidRDefault="00A3548E" w:rsidP="00D81F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Project Title</w:t>
      </w:r>
    </w:p>
    <w:p w14:paraId="6525919C" w14:textId="77777777" w:rsidR="00D81F57" w:rsidRDefault="00D81F57" w:rsidP="00D81F57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0831C077" w14:textId="77B13AB1" w:rsidR="00D81F57" w:rsidRPr="00D81F57" w:rsidRDefault="00D81F57" w:rsidP="00D81F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 Completion Date</w:t>
      </w:r>
    </w:p>
    <w:p w14:paraId="3CDF86FF" w14:textId="77777777" w:rsidR="00D81F57" w:rsidRPr="00D81F57" w:rsidRDefault="00D81F57" w:rsidP="00D81F57">
      <w:pPr>
        <w:rPr>
          <w:rFonts w:asciiTheme="majorHAnsi" w:hAnsiTheme="majorHAnsi"/>
          <w:b/>
          <w:sz w:val="28"/>
          <w:szCs w:val="28"/>
        </w:rPr>
      </w:pPr>
    </w:p>
    <w:p w14:paraId="7BFCDC30" w14:textId="06FCC0ED" w:rsidR="00A3548E" w:rsidRPr="00D81F57" w:rsidRDefault="00A3548E" w:rsidP="00D81F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81F57">
        <w:rPr>
          <w:rFonts w:asciiTheme="majorHAnsi" w:hAnsiTheme="majorHAnsi"/>
          <w:b/>
          <w:sz w:val="28"/>
          <w:szCs w:val="28"/>
        </w:rPr>
        <w:t>Student(s)</w:t>
      </w:r>
      <w:r w:rsidR="00EF03A0" w:rsidRPr="00D81F57">
        <w:rPr>
          <w:rFonts w:asciiTheme="majorHAnsi" w:hAnsiTheme="majorHAnsi"/>
          <w:b/>
          <w:sz w:val="28"/>
          <w:szCs w:val="28"/>
        </w:rPr>
        <w:t xml:space="preserve">, </w:t>
      </w:r>
      <w:r w:rsidRPr="00D81F57">
        <w:rPr>
          <w:rFonts w:asciiTheme="majorHAnsi" w:hAnsiTheme="majorHAnsi"/>
          <w:b/>
          <w:sz w:val="28"/>
          <w:szCs w:val="28"/>
        </w:rPr>
        <w:t>Department</w:t>
      </w:r>
      <w:r w:rsidR="001F0A79" w:rsidRPr="00D81F57">
        <w:rPr>
          <w:rFonts w:asciiTheme="majorHAnsi" w:hAnsiTheme="majorHAnsi"/>
          <w:b/>
          <w:sz w:val="28"/>
          <w:szCs w:val="28"/>
        </w:rPr>
        <w:t>(s)</w:t>
      </w:r>
      <w:r w:rsidR="00EF03A0" w:rsidRPr="00D81F57">
        <w:rPr>
          <w:rFonts w:asciiTheme="majorHAnsi" w:hAnsiTheme="majorHAnsi"/>
          <w:b/>
          <w:sz w:val="28"/>
          <w:szCs w:val="28"/>
        </w:rPr>
        <w:t xml:space="preserve">, and </w:t>
      </w:r>
      <w:r w:rsidRPr="00D81F57">
        <w:rPr>
          <w:rFonts w:asciiTheme="majorHAnsi" w:hAnsiTheme="majorHAnsi"/>
          <w:b/>
          <w:sz w:val="28"/>
          <w:szCs w:val="28"/>
        </w:rPr>
        <w:t>Major</w:t>
      </w:r>
      <w:r w:rsidR="001F0A79" w:rsidRPr="00D81F57">
        <w:rPr>
          <w:rFonts w:asciiTheme="majorHAnsi" w:hAnsiTheme="majorHAnsi"/>
          <w:b/>
          <w:sz w:val="28"/>
          <w:szCs w:val="28"/>
        </w:rPr>
        <w:t>(s)</w:t>
      </w:r>
    </w:p>
    <w:p w14:paraId="2E981699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1BA7BA7C" w14:textId="77777777" w:rsidR="00A3548E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  <w:r w:rsidRPr="00EF03A0">
        <w:rPr>
          <w:rFonts w:asciiTheme="majorHAnsi" w:hAnsiTheme="majorHAnsi"/>
          <w:sz w:val="24"/>
        </w:rPr>
        <w:t>(1)</w:t>
      </w:r>
    </w:p>
    <w:p w14:paraId="0CA9E4CB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</w:p>
    <w:p w14:paraId="6CBAE6A2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  <w:r w:rsidRPr="00EF03A0">
        <w:rPr>
          <w:rFonts w:asciiTheme="majorHAnsi" w:hAnsiTheme="majorHAnsi"/>
          <w:sz w:val="24"/>
        </w:rPr>
        <w:t>(2)</w:t>
      </w:r>
    </w:p>
    <w:p w14:paraId="592EB91B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</w:p>
    <w:p w14:paraId="70801C25" w14:textId="77777777" w:rsidR="00EF03A0" w:rsidRPr="00EF03A0" w:rsidRDefault="00EF03A0" w:rsidP="00A3548E">
      <w:pPr>
        <w:pStyle w:val="ListParagraph"/>
        <w:ind w:left="1080"/>
        <w:rPr>
          <w:rFonts w:asciiTheme="majorHAnsi" w:hAnsiTheme="majorHAnsi"/>
          <w:sz w:val="24"/>
        </w:rPr>
      </w:pPr>
      <w:r w:rsidRPr="00EF03A0">
        <w:rPr>
          <w:rFonts w:asciiTheme="majorHAnsi" w:hAnsiTheme="majorHAnsi"/>
          <w:sz w:val="24"/>
        </w:rPr>
        <w:t>(3)</w:t>
      </w:r>
    </w:p>
    <w:p w14:paraId="7B704D2B" w14:textId="77777777" w:rsidR="00EF03A0" w:rsidRPr="00D27AD2" w:rsidRDefault="00EF03A0" w:rsidP="00D27AD2">
      <w:pPr>
        <w:rPr>
          <w:rFonts w:asciiTheme="majorHAnsi" w:hAnsiTheme="majorHAnsi"/>
        </w:rPr>
      </w:pPr>
    </w:p>
    <w:p w14:paraId="1E4D74B7" w14:textId="77777777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Faculty Advisor</w:t>
      </w:r>
      <w:r w:rsidRPr="00EF03A0">
        <w:rPr>
          <w:rFonts w:asciiTheme="majorHAnsi" w:hAnsiTheme="majorHAnsi"/>
          <w:b/>
          <w:sz w:val="28"/>
          <w:szCs w:val="28"/>
        </w:rPr>
        <w:tab/>
      </w:r>
      <w:r w:rsidR="00EF03A0">
        <w:rPr>
          <w:rFonts w:asciiTheme="majorHAnsi" w:hAnsiTheme="majorHAnsi"/>
          <w:b/>
          <w:sz w:val="28"/>
          <w:szCs w:val="28"/>
        </w:rPr>
        <w:t xml:space="preserve"> and </w:t>
      </w:r>
      <w:r w:rsidRPr="00EF03A0">
        <w:rPr>
          <w:rFonts w:asciiTheme="majorHAnsi" w:hAnsiTheme="majorHAnsi"/>
          <w:b/>
          <w:sz w:val="28"/>
          <w:szCs w:val="28"/>
        </w:rPr>
        <w:t>Department</w:t>
      </w:r>
    </w:p>
    <w:p w14:paraId="1C836155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D9EC6F1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F43054F" w14:textId="16557923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Cooperating Industry, Agency, Non-Profit</w:t>
      </w:r>
      <w:r w:rsidR="00907FA7">
        <w:rPr>
          <w:rFonts w:asciiTheme="majorHAnsi" w:hAnsiTheme="majorHAnsi"/>
          <w:b/>
          <w:sz w:val="28"/>
          <w:szCs w:val="28"/>
        </w:rPr>
        <w:t>, or University</w:t>
      </w:r>
      <w:r w:rsidRPr="00EF03A0">
        <w:rPr>
          <w:rFonts w:asciiTheme="majorHAnsi" w:hAnsiTheme="majorHAnsi"/>
          <w:b/>
          <w:sz w:val="28"/>
          <w:szCs w:val="28"/>
        </w:rPr>
        <w:t xml:space="preserve"> Organization(s)</w:t>
      </w:r>
    </w:p>
    <w:p w14:paraId="592F87FB" w14:textId="77777777" w:rsidR="00A3548E" w:rsidRDefault="00A3548E" w:rsidP="00A3548E">
      <w:pPr>
        <w:ind w:left="360" w:firstLine="720"/>
        <w:rPr>
          <w:rFonts w:asciiTheme="majorHAnsi" w:hAnsiTheme="majorHAnsi"/>
          <w:b/>
        </w:rPr>
      </w:pPr>
    </w:p>
    <w:p w14:paraId="09AF84BD" w14:textId="77777777" w:rsidR="00EF03A0" w:rsidRPr="00EF03A0" w:rsidRDefault="00EF03A0" w:rsidP="00A3548E">
      <w:pPr>
        <w:ind w:left="360" w:firstLine="720"/>
        <w:rPr>
          <w:rFonts w:asciiTheme="majorHAnsi" w:hAnsiTheme="majorHAnsi"/>
          <w:b/>
        </w:rPr>
      </w:pPr>
    </w:p>
    <w:p w14:paraId="2D83F019" w14:textId="77777777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Executive Summary</w:t>
      </w:r>
    </w:p>
    <w:p w14:paraId="6A137B1C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0866DED5" w14:textId="77777777" w:rsidR="00A3548E" w:rsidRPr="00EF03A0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D7F35F1" w14:textId="77777777" w:rsidR="00A3548E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Major Accomplishments</w:t>
      </w:r>
    </w:p>
    <w:p w14:paraId="06498A06" w14:textId="77777777" w:rsidR="00907FA7" w:rsidRDefault="00907FA7" w:rsidP="00907FA7">
      <w:pPr>
        <w:ind w:left="1080"/>
        <w:rPr>
          <w:rFonts w:asciiTheme="majorHAnsi" w:eastAsiaTheme="minorHAnsi" w:hAnsiTheme="majorHAnsi"/>
          <w:b/>
          <w:sz w:val="28"/>
          <w:szCs w:val="28"/>
        </w:rPr>
      </w:pPr>
    </w:p>
    <w:p w14:paraId="435E5917" w14:textId="446F8B8D" w:rsidR="00907FA7" w:rsidRPr="00907FA7" w:rsidRDefault="00907FA7" w:rsidP="00907FA7">
      <w:pPr>
        <w:ind w:left="1080"/>
        <w:rPr>
          <w:rFonts w:asciiTheme="majorHAnsi" w:hAnsiTheme="majorHAnsi"/>
        </w:rPr>
      </w:pPr>
      <w:r w:rsidRPr="00907FA7">
        <w:rPr>
          <w:rFonts w:asciiTheme="majorHAnsi" w:eastAsiaTheme="minorHAnsi" w:hAnsiTheme="majorHAnsi"/>
        </w:rPr>
        <w:t>(1)</w:t>
      </w:r>
    </w:p>
    <w:p w14:paraId="444550F7" w14:textId="77777777" w:rsidR="00A3548E" w:rsidRPr="00907FA7" w:rsidRDefault="00A3548E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23FFBA8" w14:textId="27294E26" w:rsidR="00A3548E" w:rsidRPr="00907FA7" w:rsidRDefault="00907FA7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907FA7">
        <w:rPr>
          <w:rFonts w:asciiTheme="majorHAnsi" w:hAnsiTheme="majorHAnsi"/>
          <w:sz w:val="24"/>
          <w:szCs w:val="24"/>
        </w:rPr>
        <w:t>(2)</w:t>
      </w:r>
    </w:p>
    <w:p w14:paraId="4E40CDF0" w14:textId="77777777" w:rsidR="00907FA7" w:rsidRPr="00907FA7" w:rsidRDefault="00907FA7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76A7D919" w14:textId="2040975C" w:rsidR="00907FA7" w:rsidRPr="00907FA7" w:rsidRDefault="00907FA7" w:rsidP="00A3548E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907FA7">
        <w:rPr>
          <w:rFonts w:asciiTheme="majorHAnsi" w:hAnsiTheme="majorHAnsi"/>
          <w:sz w:val="24"/>
          <w:szCs w:val="24"/>
        </w:rPr>
        <w:t>(3)</w:t>
      </w:r>
    </w:p>
    <w:p w14:paraId="120EA1F4" w14:textId="77777777" w:rsidR="00A3548E" w:rsidRPr="00D27AD2" w:rsidRDefault="00A3548E" w:rsidP="00D27AD2">
      <w:pPr>
        <w:rPr>
          <w:rFonts w:asciiTheme="majorHAnsi" w:hAnsiTheme="majorHAnsi"/>
        </w:rPr>
      </w:pPr>
    </w:p>
    <w:p w14:paraId="5F95D91E" w14:textId="12B74ABD" w:rsidR="00907FA7" w:rsidRDefault="00907FA7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Expenditure of Funds </w:t>
      </w:r>
    </w:p>
    <w:p w14:paraId="68FB60E3" w14:textId="77777777" w:rsidR="00907FA7" w:rsidRDefault="00907FA7" w:rsidP="00907FA7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4D0F2BD9" w14:textId="77777777" w:rsidR="004B4AA8" w:rsidRDefault="004B4AA8" w:rsidP="00907FA7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14:paraId="5667D592" w14:textId="1119EFBF" w:rsidR="00A3548E" w:rsidRPr="00EF03A0" w:rsidRDefault="00A3548E" w:rsidP="00A354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03A0">
        <w:rPr>
          <w:rFonts w:asciiTheme="majorHAnsi" w:hAnsiTheme="majorHAnsi"/>
          <w:b/>
          <w:sz w:val="28"/>
          <w:szCs w:val="28"/>
        </w:rPr>
        <w:t>Impact</w:t>
      </w:r>
      <w:r w:rsidR="008D45D1">
        <w:rPr>
          <w:rFonts w:asciiTheme="majorHAnsi" w:hAnsiTheme="majorHAnsi"/>
          <w:b/>
          <w:sz w:val="28"/>
          <w:szCs w:val="28"/>
        </w:rPr>
        <w:t xml:space="preserve"> on</w:t>
      </w:r>
      <w:r w:rsidRPr="00EF03A0">
        <w:rPr>
          <w:rFonts w:asciiTheme="majorHAnsi" w:hAnsiTheme="majorHAnsi"/>
          <w:b/>
          <w:sz w:val="28"/>
          <w:szCs w:val="28"/>
        </w:rPr>
        <w:t xml:space="preserve"> Student</w:t>
      </w:r>
      <w:bookmarkStart w:id="1" w:name="_GoBack"/>
      <w:bookmarkEnd w:id="1"/>
      <w:r w:rsidRPr="00EF03A0">
        <w:rPr>
          <w:rFonts w:asciiTheme="majorHAnsi" w:hAnsiTheme="majorHAnsi"/>
          <w:b/>
          <w:sz w:val="28"/>
          <w:szCs w:val="28"/>
        </w:rPr>
        <w:t xml:space="preserve"> Learning </w:t>
      </w:r>
    </w:p>
    <w:p w14:paraId="7E01B5EC" w14:textId="77777777" w:rsidR="00EF03A0" w:rsidRPr="004B4AA8" w:rsidRDefault="00EF03A0" w:rsidP="004B4AA8">
      <w:pPr>
        <w:rPr>
          <w:rFonts w:asciiTheme="majorHAnsi" w:hAnsiTheme="majorHAnsi"/>
        </w:rPr>
      </w:pPr>
    </w:p>
    <w:sectPr w:rsidR="00EF03A0" w:rsidRPr="004B4AA8" w:rsidSect="00EF0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FD7A" w14:textId="77777777" w:rsidR="00907FA7" w:rsidRDefault="00907FA7" w:rsidP="00A3548E">
      <w:r>
        <w:separator/>
      </w:r>
    </w:p>
  </w:endnote>
  <w:endnote w:type="continuationSeparator" w:id="0">
    <w:p w14:paraId="192BFBC7" w14:textId="77777777" w:rsidR="00907FA7" w:rsidRDefault="00907FA7" w:rsidP="00A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CCE51" w14:textId="77777777" w:rsidR="00907FA7" w:rsidRDefault="00907FA7" w:rsidP="00A3548E">
      <w:r>
        <w:separator/>
      </w:r>
    </w:p>
  </w:footnote>
  <w:footnote w:type="continuationSeparator" w:id="0">
    <w:p w14:paraId="3F475135" w14:textId="77777777" w:rsidR="00907FA7" w:rsidRDefault="00907FA7" w:rsidP="00A3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751"/>
    <w:multiLevelType w:val="multilevel"/>
    <w:tmpl w:val="65920236"/>
    <w:lvl w:ilvl="0">
      <w:start w:val="1"/>
      <w:numFmt w:val="upperLetter"/>
      <w:lvlText w:val="%1."/>
      <w:lvlJc w:val="left"/>
      <w:pPr>
        <w:ind w:left="1101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81" w:hanging="360"/>
      </w:pPr>
      <w:rPr>
        <w:rFonts w:hint="default"/>
      </w:rPr>
    </w:lvl>
  </w:abstractNum>
  <w:abstractNum w:abstractNumId="1">
    <w:nsid w:val="48AD60FA"/>
    <w:multiLevelType w:val="hybridMultilevel"/>
    <w:tmpl w:val="84C02EC0"/>
    <w:lvl w:ilvl="0" w:tplc="8C16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8E"/>
    <w:rsid w:val="0003667C"/>
    <w:rsid w:val="000A7B48"/>
    <w:rsid w:val="001F0A79"/>
    <w:rsid w:val="004B4AA8"/>
    <w:rsid w:val="00543D48"/>
    <w:rsid w:val="00576813"/>
    <w:rsid w:val="007F63E3"/>
    <w:rsid w:val="00884424"/>
    <w:rsid w:val="008A7046"/>
    <w:rsid w:val="008D45D1"/>
    <w:rsid w:val="00907FA7"/>
    <w:rsid w:val="00953696"/>
    <w:rsid w:val="009955F0"/>
    <w:rsid w:val="00A3548E"/>
    <w:rsid w:val="00B151E4"/>
    <w:rsid w:val="00BB68A0"/>
    <w:rsid w:val="00C53035"/>
    <w:rsid w:val="00D27AD2"/>
    <w:rsid w:val="00D81F57"/>
    <w:rsid w:val="00D92ABC"/>
    <w:rsid w:val="00E03C14"/>
    <w:rsid w:val="00E6627B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75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548E"/>
    <w:pPr>
      <w:widowControl w:val="0"/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A3548E"/>
    <w:pPr>
      <w:widowControl w:val="0"/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48E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A3548E"/>
    <w:rPr>
      <w:rFonts w:ascii="Cambria" w:eastAsia="Cambria" w:hAnsi="Cambria"/>
      <w:i/>
      <w:sz w:val="31"/>
      <w:szCs w:val="31"/>
    </w:rPr>
  </w:style>
  <w:style w:type="paragraph" w:styleId="ListParagraph">
    <w:name w:val="List Paragraph"/>
    <w:basedOn w:val="Normal"/>
    <w:uiPriority w:val="34"/>
    <w:qFormat/>
    <w:rsid w:val="00A3548E"/>
    <w:pPr>
      <w:widowControl w:val="0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5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8E"/>
  </w:style>
  <w:style w:type="paragraph" w:styleId="Footer">
    <w:name w:val="footer"/>
    <w:basedOn w:val="Normal"/>
    <w:link w:val="FooterChar"/>
    <w:uiPriority w:val="99"/>
    <w:unhideWhenUsed/>
    <w:rsid w:val="00A35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8E"/>
  </w:style>
  <w:style w:type="paragraph" w:styleId="BodyText">
    <w:name w:val="Body Text"/>
    <w:basedOn w:val="Normal"/>
    <w:link w:val="BodyTextChar"/>
    <w:uiPriority w:val="1"/>
    <w:qFormat/>
    <w:rsid w:val="00C53035"/>
    <w:pPr>
      <w:widowControl w:val="0"/>
      <w:ind w:left="111"/>
    </w:pPr>
    <w:rPr>
      <w:rFonts w:ascii="Arial" w:eastAsia="Arial" w:hAnsi="Arial"/>
      <w:color w:val="0E0E0E"/>
    </w:rPr>
  </w:style>
  <w:style w:type="character" w:customStyle="1" w:styleId="BodyTextChar">
    <w:name w:val="Body Text Char"/>
    <w:basedOn w:val="DefaultParagraphFont"/>
    <w:link w:val="BodyText"/>
    <w:uiPriority w:val="1"/>
    <w:rsid w:val="00C53035"/>
    <w:rPr>
      <w:rFonts w:ascii="Arial" w:eastAsia="Arial" w:hAnsi="Arial"/>
      <w:color w:val="0E0E0E"/>
    </w:rPr>
  </w:style>
  <w:style w:type="character" w:styleId="Hyperlink">
    <w:name w:val="Hyperlink"/>
    <w:basedOn w:val="DefaultParagraphFont"/>
    <w:uiPriority w:val="99"/>
    <w:unhideWhenUsed/>
    <w:rsid w:val="00C5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548E"/>
    <w:pPr>
      <w:widowControl w:val="0"/>
      <w:spacing w:before="26"/>
      <w:ind w:left="111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A3548E"/>
    <w:pPr>
      <w:widowControl w:val="0"/>
      <w:spacing w:before="12"/>
      <w:ind w:left="111"/>
      <w:outlineLvl w:val="1"/>
    </w:pPr>
    <w:rPr>
      <w:rFonts w:ascii="Cambria" w:eastAsia="Cambria" w:hAnsi="Cambria"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48E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A3548E"/>
    <w:rPr>
      <w:rFonts w:ascii="Cambria" w:eastAsia="Cambria" w:hAnsi="Cambria"/>
      <w:i/>
      <w:sz w:val="31"/>
      <w:szCs w:val="31"/>
    </w:rPr>
  </w:style>
  <w:style w:type="paragraph" w:styleId="ListParagraph">
    <w:name w:val="List Paragraph"/>
    <w:basedOn w:val="Normal"/>
    <w:uiPriority w:val="34"/>
    <w:qFormat/>
    <w:rsid w:val="00A3548E"/>
    <w:pPr>
      <w:widowControl w:val="0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5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8E"/>
  </w:style>
  <w:style w:type="paragraph" w:styleId="Footer">
    <w:name w:val="footer"/>
    <w:basedOn w:val="Normal"/>
    <w:link w:val="FooterChar"/>
    <w:uiPriority w:val="99"/>
    <w:unhideWhenUsed/>
    <w:rsid w:val="00A35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8E"/>
  </w:style>
  <w:style w:type="paragraph" w:styleId="BodyText">
    <w:name w:val="Body Text"/>
    <w:basedOn w:val="Normal"/>
    <w:link w:val="BodyTextChar"/>
    <w:uiPriority w:val="1"/>
    <w:qFormat/>
    <w:rsid w:val="00C53035"/>
    <w:pPr>
      <w:widowControl w:val="0"/>
      <w:ind w:left="111"/>
    </w:pPr>
    <w:rPr>
      <w:rFonts w:ascii="Arial" w:eastAsia="Arial" w:hAnsi="Arial"/>
      <w:color w:val="0E0E0E"/>
    </w:rPr>
  </w:style>
  <w:style w:type="character" w:customStyle="1" w:styleId="BodyTextChar">
    <w:name w:val="Body Text Char"/>
    <w:basedOn w:val="DefaultParagraphFont"/>
    <w:link w:val="BodyText"/>
    <w:uiPriority w:val="1"/>
    <w:rsid w:val="00C53035"/>
    <w:rPr>
      <w:rFonts w:ascii="Arial" w:eastAsia="Arial" w:hAnsi="Arial"/>
      <w:color w:val="0E0E0E"/>
    </w:rPr>
  </w:style>
  <w:style w:type="character" w:styleId="Hyperlink">
    <w:name w:val="Hyperlink"/>
    <w:basedOn w:val="DefaultParagraphFont"/>
    <w:uiPriority w:val="99"/>
    <w:unhideWhenUsed/>
    <w:rsid w:val="00C5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igitalcommons.calpol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Macintosh Word</Application>
  <DocSecurity>0</DocSecurity>
  <Lines>4</Lines>
  <Paragraphs>1</Paragraphs>
  <ScaleCrop>false</ScaleCrop>
  <Company>Cal Poly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Dicus</dc:creator>
  <cp:keywords/>
  <dc:description/>
  <cp:lastModifiedBy>Michael Miller</cp:lastModifiedBy>
  <cp:revision>10</cp:revision>
  <cp:lastPrinted>2015-10-29T18:01:00Z</cp:lastPrinted>
  <dcterms:created xsi:type="dcterms:W3CDTF">2015-10-07T17:15:00Z</dcterms:created>
  <dcterms:modified xsi:type="dcterms:W3CDTF">2015-12-14T19:07:00Z</dcterms:modified>
</cp:coreProperties>
</file>