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18AB" w14:textId="77777777" w:rsidR="00555E92" w:rsidRPr="004225B3" w:rsidRDefault="000564D6" w:rsidP="008512EE">
      <w:pPr>
        <w:jc w:val="center"/>
        <w:outlineLvl w:val="0"/>
        <w:rPr>
          <w:b/>
          <w:sz w:val="22"/>
          <w:szCs w:val="22"/>
          <w:u w:val="single"/>
        </w:rPr>
      </w:pPr>
      <w:r w:rsidRPr="004225B3">
        <w:rPr>
          <w:b/>
          <w:sz w:val="22"/>
          <w:szCs w:val="22"/>
          <w:u w:val="single"/>
        </w:rPr>
        <w:t xml:space="preserve">Academic </w:t>
      </w:r>
      <w:r w:rsidR="00AC7185" w:rsidRPr="004225B3">
        <w:rPr>
          <w:b/>
          <w:sz w:val="22"/>
          <w:szCs w:val="22"/>
          <w:u w:val="single"/>
        </w:rPr>
        <w:t>Program Review</w:t>
      </w:r>
    </w:p>
    <w:p w14:paraId="1B55352F" w14:textId="198B97BB" w:rsidR="000564D6" w:rsidRDefault="003809F0" w:rsidP="009A297F">
      <w:pPr>
        <w:outlineLvl w:val="0"/>
        <w:rPr>
          <w:sz w:val="22"/>
          <w:szCs w:val="22"/>
        </w:rPr>
      </w:pPr>
      <w:r w:rsidRPr="004225B3">
        <w:rPr>
          <w:sz w:val="22"/>
          <w:szCs w:val="22"/>
        </w:rPr>
        <w:t>There are many steps involve</w:t>
      </w:r>
      <w:r w:rsidR="001F3C93" w:rsidRPr="004225B3">
        <w:rPr>
          <w:sz w:val="22"/>
          <w:szCs w:val="22"/>
        </w:rPr>
        <w:t>d in program review at Cal Poly.  Though no step is more critical than</w:t>
      </w:r>
      <w:r w:rsidR="007A2E35" w:rsidRPr="004225B3">
        <w:rPr>
          <w:sz w:val="22"/>
          <w:szCs w:val="22"/>
        </w:rPr>
        <w:t xml:space="preserve"> the work,</w:t>
      </w:r>
      <w:r w:rsidR="001F3C93" w:rsidRPr="004225B3">
        <w:rPr>
          <w:sz w:val="22"/>
          <w:szCs w:val="22"/>
        </w:rPr>
        <w:t xml:space="preserve"> reflection</w:t>
      </w:r>
      <w:r w:rsidR="007A2E35" w:rsidRPr="004225B3">
        <w:rPr>
          <w:sz w:val="22"/>
          <w:szCs w:val="22"/>
        </w:rPr>
        <w:t>,</w:t>
      </w:r>
      <w:r w:rsidR="00A06C0B" w:rsidRPr="004225B3">
        <w:rPr>
          <w:sz w:val="22"/>
          <w:szCs w:val="22"/>
        </w:rPr>
        <w:t xml:space="preserve"> and dialog surrounding the</w:t>
      </w:r>
      <w:r w:rsidR="001F3C93" w:rsidRPr="004225B3">
        <w:rPr>
          <w:sz w:val="22"/>
          <w:szCs w:val="22"/>
        </w:rPr>
        <w:t xml:space="preserve"> self-study, we’</w:t>
      </w:r>
      <w:r w:rsidR="00F70E35" w:rsidRPr="004225B3">
        <w:rPr>
          <w:sz w:val="22"/>
          <w:szCs w:val="22"/>
        </w:rPr>
        <w:t>re providing</w:t>
      </w:r>
      <w:r w:rsidR="001F3C93" w:rsidRPr="004225B3">
        <w:rPr>
          <w:sz w:val="22"/>
          <w:szCs w:val="22"/>
        </w:rPr>
        <w:t xml:space="preserve"> the list below </w:t>
      </w:r>
      <w:r w:rsidR="00841B98" w:rsidRPr="004225B3">
        <w:rPr>
          <w:sz w:val="22"/>
          <w:szCs w:val="22"/>
        </w:rPr>
        <w:t xml:space="preserve">to help </w:t>
      </w:r>
      <w:r w:rsidR="00473900" w:rsidRPr="004225B3">
        <w:rPr>
          <w:sz w:val="22"/>
          <w:szCs w:val="22"/>
        </w:rPr>
        <w:t>the department</w:t>
      </w:r>
      <w:r w:rsidR="00841B98" w:rsidRPr="004225B3">
        <w:rPr>
          <w:sz w:val="22"/>
          <w:szCs w:val="22"/>
        </w:rPr>
        <w:t xml:space="preserve"> navigate</w:t>
      </w:r>
      <w:r w:rsidR="001F3C93" w:rsidRPr="004225B3">
        <w:rPr>
          <w:sz w:val="22"/>
          <w:szCs w:val="22"/>
        </w:rPr>
        <w:t xml:space="preserve"> the</w:t>
      </w:r>
      <w:r w:rsidR="00841B98" w:rsidRPr="004225B3">
        <w:rPr>
          <w:sz w:val="22"/>
          <w:szCs w:val="22"/>
        </w:rPr>
        <w:t xml:space="preserve"> many</w:t>
      </w:r>
      <w:r w:rsidR="001F3C93" w:rsidRPr="004225B3">
        <w:rPr>
          <w:sz w:val="22"/>
          <w:szCs w:val="22"/>
        </w:rPr>
        <w:t xml:space="preserve"> steps</w:t>
      </w:r>
      <w:r w:rsidR="00F70E35" w:rsidRPr="004225B3">
        <w:rPr>
          <w:sz w:val="22"/>
          <w:szCs w:val="22"/>
        </w:rPr>
        <w:t xml:space="preserve"> </w:t>
      </w:r>
      <w:r w:rsidR="001F3C93" w:rsidRPr="004225B3">
        <w:rPr>
          <w:sz w:val="22"/>
          <w:szCs w:val="22"/>
        </w:rPr>
        <w:t>involved in the process.</w:t>
      </w:r>
    </w:p>
    <w:p w14:paraId="0AF2D445" w14:textId="77777777" w:rsidR="008B5F68" w:rsidRDefault="008B5F68" w:rsidP="009A297F">
      <w:pPr>
        <w:outlineLvl w:val="0"/>
        <w:rPr>
          <w:sz w:val="22"/>
          <w:szCs w:val="22"/>
        </w:rPr>
      </w:pPr>
    </w:p>
    <w:p w14:paraId="20C609F9" w14:textId="5C7A0197" w:rsidR="008B5F68" w:rsidRPr="004225B3" w:rsidRDefault="008B5F68" w:rsidP="009A297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All items noted in blue font can be downloaded from Cal Poly’s </w:t>
      </w:r>
      <w:hyperlink r:id="rId5" w:history="1">
        <w:r w:rsidRPr="008B5F68">
          <w:rPr>
            <w:rStyle w:val="Hyperlink"/>
            <w:sz w:val="22"/>
            <w:szCs w:val="22"/>
          </w:rPr>
          <w:t>Academic Program Review website</w:t>
        </w:r>
      </w:hyperlink>
      <w:r>
        <w:rPr>
          <w:sz w:val="22"/>
          <w:szCs w:val="22"/>
        </w:rPr>
        <w:t>.</w:t>
      </w:r>
    </w:p>
    <w:p w14:paraId="2EE6167B" w14:textId="77777777" w:rsidR="00555E92" w:rsidRPr="004225B3" w:rsidRDefault="00555E92" w:rsidP="00555E92">
      <w:pPr>
        <w:jc w:val="center"/>
        <w:rPr>
          <w:b/>
          <w:sz w:val="22"/>
          <w:szCs w:val="22"/>
          <w:u w:val="single"/>
        </w:rPr>
      </w:pPr>
    </w:p>
    <w:p w14:paraId="4BF92E52" w14:textId="2A6385AE" w:rsidR="002A1097" w:rsidRPr="004225B3" w:rsidRDefault="00473900" w:rsidP="009050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The department d</w:t>
      </w:r>
      <w:r w:rsidR="009050A4" w:rsidRPr="004225B3">
        <w:rPr>
          <w:sz w:val="22"/>
          <w:szCs w:val="22"/>
        </w:rPr>
        <w:t>ownload</w:t>
      </w:r>
      <w:r w:rsidRPr="004225B3">
        <w:rPr>
          <w:sz w:val="22"/>
          <w:szCs w:val="22"/>
        </w:rPr>
        <w:t>s</w:t>
      </w:r>
      <w:r w:rsidR="005E0D2C" w:rsidRPr="004225B3">
        <w:rPr>
          <w:sz w:val="22"/>
          <w:szCs w:val="22"/>
        </w:rPr>
        <w:t xml:space="preserve"> the</w:t>
      </w:r>
      <w:r w:rsidR="009050A4" w:rsidRPr="004225B3">
        <w:rPr>
          <w:sz w:val="22"/>
          <w:szCs w:val="22"/>
        </w:rPr>
        <w:t xml:space="preserve"> </w:t>
      </w:r>
      <w:r w:rsidR="007F0801" w:rsidRPr="008B5F68">
        <w:rPr>
          <w:color w:val="0070C0"/>
          <w:sz w:val="22"/>
          <w:szCs w:val="22"/>
        </w:rPr>
        <w:t>s</w:t>
      </w:r>
      <w:r w:rsidR="009050A4" w:rsidRPr="008B5F68">
        <w:rPr>
          <w:color w:val="0070C0"/>
          <w:sz w:val="22"/>
          <w:szCs w:val="22"/>
        </w:rPr>
        <w:t>elf-study</w:t>
      </w:r>
      <w:r w:rsidR="00EF3850" w:rsidRPr="008B5F68">
        <w:rPr>
          <w:color w:val="0070C0"/>
          <w:sz w:val="22"/>
          <w:szCs w:val="22"/>
        </w:rPr>
        <w:t xml:space="preserve"> </w:t>
      </w:r>
      <w:r w:rsidR="00EF3850" w:rsidRPr="004225B3">
        <w:rPr>
          <w:sz w:val="22"/>
          <w:szCs w:val="22"/>
        </w:rPr>
        <w:t xml:space="preserve">and </w:t>
      </w:r>
      <w:r w:rsidR="00EF3850" w:rsidRPr="008B5F68">
        <w:rPr>
          <w:color w:val="0070C0"/>
          <w:sz w:val="22"/>
          <w:szCs w:val="22"/>
        </w:rPr>
        <w:t>appendices</w:t>
      </w:r>
      <w:r w:rsidR="009050A4" w:rsidRPr="004225B3">
        <w:rPr>
          <w:sz w:val="22"/>
          <w:szCs w:val="22"/>
        </w:rPr>
        <w:t xml:space="preserve"> template</w:t>
      </w:r>
      <w:r w:rsidR="00EF3850" w:rsidRPr="004225B3">
        <w:rPr>
          <w:sz w:val="22"/>
          <w:szCs w:val="22"/>
        </w:rPr>
        <w:t>s</w:t>
      </w:r>
      <w:r w:rsidR="003D0AB4" w:rsidRPr="004225B3">
        <w:rPr>
          <w:sz w:val="22"/>
          <w:szCs w:val="22"/>
        </w:rPr>
        <w:t>.</w:t>
      </w:r>
      <w:r w:rsidR="00F95D6C" w:rsidRPr="004225B3">
        <w:rPr>
          <w:sz w:val="22"/>
          <w:szCs w:val="22"/>
        </w:rPr>
        <w:t xml:space="preserve"> </w:t>
      </w:r>
    </w:p>
    <w:p w14:paraId="3172DE20" w14:textId="6C90F7F0" w:rsidR="00485290" w:rsidRPr="004225B3" w:rsidRDefault="00DA1E86" w:rsidP="009050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The department s</w:t>
      </w:r>
      <w:r w:rsidR="00485290" w:rsidRPr="004225B3">
        <w:rPr>
          <w:sz w:val="22"/>
          <w:szCs w:val="22"/>
        </w:rPr>
        <w:t>elect</w:t>
      </w:r>
      <w:r w:rsidRPr="004225B3">
        <w:rPr>
          <w:sz w:val="22"/>
          <w:szCs w:val="22"/>
        </w:rPr>
        <w:t>s</w:t>
      </w:r>
      <w:r w:rsidR="00485290" w:rsidRPr="004225B3">
        <w:rPr>
          <w:sz w:val="22"/>
          <w:szCs w:val="22"/>
        </w:rPr>
        <w:t xml:space="preserve"> </w:t>
      </w:r>
      <w:r w:rsidR="00A06C0B" w:rsidRPr="004225B3">
        <w:rPr>
          <w:sz w:val="22"/>
          <w:szCs w:val="22"/>
        </w:rPr>
        <w:t xml:space="preserve">a </w:t>
      </w:r>
      <w:r w:rsidR="00485290" w:rsidRPr="004225B3">
        <w:rPr>
          <w:sz w:val="22"/>
          <w:szCs w:val="22"/>
        </w:rPr>
        <w:t>program theme (optional)</w:t>
      </w:r>
      <w:r w:rsidR="00A776BE" w:rsidRPr="004225B3">
        <w:rPr>
          <w:sz w:val="22"/>
          <w:szCs w:val="22"/>
        </w:rPr>
        <w:t xml:space="preserve"> and </w:t>
      </w:r>
      <w:r w:rsidR="00F70E35" w:rsidRPr="004225B3">
        <w:rPr>
          <w:sz w:val="22"/>
          <w:szCs w:val="22"/>
        </w:rPr>
        <w:t>submit</w:t>
      </w:r>
      <w:r w:rsidRPr="004225B3">
        <w:rPr>
          <w:sz w:val="22"/>
          <w:szCs w:val="22"/>
        </w:rPr>
        <w:t>s</w:t>
      </w:r>
      <w:r w:rsidR="005E0D2C" w:rsidRPr="004225B3">
        <w:rPr>
          <w:sz w:val="22"/>
          <w:szCs w:val="22"/>
        </w:rPr>
        <w:t xml:space="preserve"> the</w:t>
      </w:r>
      <w:r w:rsidR="00F70E35" w:rsidRPr="004225B3">
        <w:rPr>
          <w:sz w:val="22"/>
          <w:szCs w:val="22"/>
        </w:rPr>
        <w:t xml:space="preserve"> </w:t>
      </w:r>
      <w:r w:rsidR="00245F42" w:rsidRPr="00245F42">
        <w:rPr>
          <w:color w:val="0070C0"/>
          <w:sz w:val="22"/>
          <w:szCs w:val="22"/>
        </w:rPr>
        <w:t xml:space="preserve">program-specific </w:t>
      </w:r>
      <w:r w:rsidR="00F70E35" w:rsidRPr="00245F42">
        <w:rPr>
          <w:color w:val="0070C0"/>
          <w:sz w:val="22"/>
          <w:szCs w:val="22"/>
        </w:rPr>
        <w:t>theme proposal form</w:t>
      </w:r>
      <w:r w:rsidR="003D0AB4" w:rsidRPr="004225B3">
        <w:rPr>
          <w:sz w:val="22"/>
          <w:szCs w:val="22"/>
        </w:rPr>
        <w:t>.</w:t>
      </w:r>
    </w:p>
    <w:p w14:paraId="1EC03F67" w14:textId="59FCE0CA" w:rsidR="00F70E35" w:rsidRPr="004225B3" w:rsidRDefault="00DA1E86" w:rsidP="009050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The department b</w:t>
      </w:r>
      <w:r w:rsidR="00E87803" w:rsidRPr="004225B3">
        <w:rPr>
          <w:sz w:val="22"/>
          <w:szCs w:val="22"/>
        </w:rPr>
        <w:t>egin</w:t>
      </w:r>
      <w:r w:rsidRPr="004225B3">
        <w:rPr>
          <w:sz w:val="22"/>
          <w:szCs w:val="22"/>
        </w:rPr>
        <w:t>s</w:t>
      </w:r>
      <w:r w:rsidR="00E87803" w:rsidRPr="004225B3">
        <w:rPr>
          <w:sz w:val="22"/>
          <w:szCs w:val="22"/>
        </w:rPr>
        <w:t xml:space="preserve"> working on </w:t>
      </w:r>
      <w:r w:rsidR="00826D95" w:rsidRPr="004225B3">
        <w:rPr>
          <w:sz w:val="22"/>
          <w:szCs w:val="22"/>
        </w:rPr>
        <w:t xml:space="preserve">its </w:t>
      </w:r>
      <w:r w:rsidR="00E87803" w:rsidRPr="004225B3">
        <w:rPr>
          <w:sz w:val="22"/>
          <w:szCs w:val="22"/>
        </w:rPr>
        <w:t>self-study</w:t>
      </w:r>
      <w:r w:rsidR="003D0AB4" w:rsidRPr="004225B3">
        <w:rPr>
          <w:sz w:val="22"/>
          <w:szCs w:val="22"/>
        </w:rPr>
        <w:t>.</w:t>
      </w:r>
    </w:p>
    <w:p w14:paraId="504D1AB9" w14:textId="73C75C2D" w:rsidR="00BB6A51" w:rsidRPr="004225B3" w:rsidRDefault="00DA1E86" w:rsidP="009050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The department </w:t>
      </w:r>
      <w:r w:rsidR="00826D95" w:rsidRPr="004225B3">
        <w:rPr>
          <w:sz w:val="22"/>
          <w:szCs w:val="22"/>
        </w:rPr>
        <w:t>creates</w:t>
      </w:r>
      <w:r w:rsidR="00074F43" w:rsidRPr="004225B3">
        <w:rPr>
          <w:sz w:val="22"/>
          <w:szCs w:val="22"/>
        </w:rPr>
        <w:t xml:space="preserve"> </w:t>
      </w:r>
      <w:r w:rsidR="00826D95" w:rsidRPr="004225B3">
        <w:rPr>
          <w:sz w:val="22"/>
          <w:szCs w:val="22"/>
        </w:rPr>
        <w:t xml:space="preserve">a </w:t>
      </w:r>
      <w:r w:rsidR="00074F43" w:rsidRPr="004225B3">
        <w:rPr>
          <w:sz w:val="22"/>
          <w:szCs w:val="22"/>
        </w:rPr>
        <w:t>potential list of reviewers</w:t>
      </w:r>
      <w:r w:rsidR="00BB6A51" w:rsidRPr="004225B3">
        <w:rPr>
          <w:sz w:val="22"/>
          <w:szCs w:val="22"/>
        </w:rPr>
        <w:t xml:space="preserve"> and c</w:t>
      </w:r>
      <w:r w:rsidR="00074F43" w:rsidRPr="004225B3">
        <w:rPr>
          <w:sz w:val="22"/>
          <w:szCs w:val="22"/>
        </w:rPr>
        <w:t>omplete</w:t>
      </w:r>
      <w:r w:rsidRPr="004225B3">
        <w:rPr>
          <w:sz w:val="22"/>
          <w:szCs w:val="22"/>
        </w:rPr>
        <w:t>s</w:t>
      </w:r>
      <w:r w:rsidR="00074F43" w:rsidRPr="004225B3">
        <w:rPr>
          <w:sz w:val="22"/>
          <w:szCs w:val="22"/>
        </w:rPr>
        <w:t xml:space="preserve"> </w:t>
      </w:r>
      <w:r w:rsidR="00074F43" w:rsidRPr="00245F42">
        <w:rPr>
          <w:color w:val="0070C0"/>
          <w:sz w:val="22"/>
          <w:szCs w:val="22"/>
        </w:rPr>
        <w:t>reviewer nomination forms</w:t>
      </w:r>
      <w:r w:rsidR="006D4527" w:rsidRPr="004225B3">
        <w:rPr>
          <w:sz w:val="22"/>
          <w:szCs w:val="22"/>
        </w:rPr>
        <w:t xml:space="preserve">.  Visits typically include </w:t>
      </w:r>
      <w:r w:rsidR="000C1B8C" w:rsidRPr="004225B3">
        <w:rPr>
          <w:sz w:val="22"/>
          <w:szCs w:val="22"/>
        </w:rPr>
        <w:t xml:space="preserve">two </w:t>
      </w:r>
      <w:r w:rsidR="006D4527" w:rsidRPr="004225B3">
        <w:rPr>
          <w:sz w:val="22"/>
          <w:szCs w:val="22"/>
        </w:rPr>
        <w:t>external</w:t>
      </w:r>
      <w:r w:rsidR="0097129D" w:rsidRPr="004225B3">
        <w:rPr>
          <w:sz w:val="22"/>
          <w:szCs w:val="22"/>
        </w:rPr>
        <w:t xml:space="preserve"> </w:t>
      </w:r>
      <w:r w:rsidR="00826D95" w:rsidRPr="004225B3">
        <w:rPr>
          <w:sz w:val="22"/>
          <w:szCs w:val="22"/>
        </w:rPr>
        <w:t xml:space="preserve">reviewers </w:t>
      </w:r>
      <w:r w:rsidR="0097129D" w:rsidRPr="004225B3">
        <w:rPr>
          <w:sz w:val="22"/>
          <w:szCs w:val="22"/>
        </w:rPr>
        <w:t>(outside Cal Poly)</w:t>
      </w:r>
      <w:r w:rsidR="006D4527" w:rsidRPr="004225B3">
        <w:rPr>
          <w:sz w:val="22"/>
          <w:szCs w:val="22"/>
        </w:rPr>
        <w:t xml:space="preserve"> and </w:t>
      </w:r>
      <w:r w:rsidR="000C1B8C" w:rsidRPr="004225B3">
        <w:rPr>
          <w:sz w:val="22"/>
          <w:szCs w:val="22"/>
        </w:rPr>
        <w:t>one</w:t>
      </w:r>
      <w:r w:rsidR="006D4527" w:rsidRPr="004225B3">
        <w:rPr>
          <w:sz w:val="22"/>
          <w:szCs w:val="22"/>
        </w:rPr>
        <w:t xml:space="preserve"> internal</w:t>
      </w:r>
      <w:r w:rsidR="0097129D" w:rsidRPr="004225B3">
        <w:rPr>
          <w:sz w:val="22"/>
          <w:szCs w:val="22"/>
        </w:rPr>
        <w:t xml:space="preserve"> </w:t>
      </w:r>
      <w:r w:rsidR="00826D95" w:rsidRPr="004225B3">
        <w:rPr>
          <w:sz w:val="22"/>
          <w:szCs w:val="22"/>
        </w:rPr>
        <w:t xml:space="preserve">reviewer </w:t>
      </w:r>
      <w:r w:rsidR="0097129D" w:rsidRPr="004225B3">
        <w:rPr>
          <w:sz w:val="22"/>
          <w:szCs w:val="22"/>
        </w:rPr>
        <w:t>(inside Cal Poly but outside the college of the program under review)</w:t>
      </w:r>
      <w:r w:rsidR="00245F42">
        <w:rPr>
          <w:sz w:val="22"/>
          <w:szCs w:val="22"/>
        </w:rPr>
        <w:t xml:space="preserve">.  The department’s </w:t>
      </w:r>
      <w:r w:rsidR="008E5F1D" w:rsidRPr="004225B3">
        <w:rPr>
          <w:sz w:val="22"/>
          <w:szCs w:val="22"/>
        </w:rPr>
        <w:t>potential</w:t>
      </w:r>
      <w:r w:rsidR="006D4527" w:rsidRPr="004225B3">
        <w:rPr>
          <w:sz w:val="22"/>
          <w:szCs w:val="22"/>
        </w:rPr>
        <w:t xml:space="preserve"> nominees should include at least </w:t>
      </w:r>
      <w:r w:rsidR="005F045D" w:rsidRPr="004225B3">
        <w:rPr>
          <w:sz w:val="22"/>
          <w:szCs w:val="22"/>
        </w:rPr>
        <w:t>four</w:t>
      </w:r>
      <w:r w:rsidR="006D4527" w:rsidRPr="004225B3">
        <w:rPr>
          <w:sz w:val="22"/>
          <w:szCs w:val="22"/>
        </w:rPr>
        <w:t xml:space="preserve"> external and </w:t>
      </w:r>
      <w:r w:rsidR="005F045D" w:rsidRPr="004225B3">
        <w:rPr>
          <w:sz w:val="22"/>
          <w:szCs w:val="22"/>
        </w:rPr>
        <w:t>two</w:t>
      </w:r>
      <w:r w:rsidR="006D4527" w:rsidRPr="004225B3">
        <w:rPr>
          <w:sz w:val="22"/>
          <w:szCs w:val="22"/>
        </w:rPr>
        <w:t xml:space="preserve"> internal options.</w:t>
      </w:r>
    </w:p>
    <w:p w14:paraId="39070FE9" w14:textId="206E235A" w:rsidR="00074F43" w:rsidRPr="004225B3" w:rsidRDefault="00826D95" w:rsidP="009050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The department s</w:t>
      </w:r>
      <w:r w:rsidR="00074F43" w:rsidRPr="004225B3">
        <w:rPr>
          <w:sz w:val="22"/>
          <w:szCs w:val="22"/>
        </w:rPr>
        <w:t>ubmit</w:t>
      </w:r>
      <w:r w:rsidRPr="004225B3">
        <w:rPr>
          <w:sz w:val="22"/>
          <w:szCs w:val="22"/>
        </w:rPr>
        <w:t>s</w:t>
      </w:r>
      <w:r w:rsidR="00BB6A51" w:rsidRPr="004225B3">
        <w:rPr>
          <w:sz w:val="22"/>
          <w:szCs w:val="22"/>
        </w:rPr>
        <w:t xml:space="preserve"> </w:t>
      </w:r>
      <w:r w:rsidR="008E5F1D" w:rsidRPr="004225B3">
        <w:rPr>
          <w:sz w:val="22"/>
          <w:szCs w:val="22"/>
        </w:rPr>
        <w:t xml:space="preserve">reviewer </w:t>
      </w:r>
      <w:r w:rsidR="00BB6A51" w:rsidRPr="004225B3">
        <w:rPr>
          <w:sz w:val="22"/>
          <w:szCs w:val="22"/>
        </w:rPr>
        <w:t>nomination forms</w:t>
      </w:r>
      <w:r w:rsidR="00074F43" w:rsidRPr="004225B3">
        <w:rPr>
          <w:sz w:val="22"/>
          <w:szCs w:val="22"/>
        </w:rPr>
        <w:t xml:space="preserve"> to </w:t>
      </w:r>
      <w:r w:rsidR="005F045D" w:rsidRPr="004225B3">
        <w:rPr>
          <w:sz w:val="22"/>
          <w:szCs w:val="22"/>
        </w:rPr>
        <w:t xml:space="preserve">the </w:t>
      </w:r>
      <w:r w:rsidRPr="004225B3">
        <w:rPr>
          <w:sz w:val="22"/>
          <w:szCs w:val="22"/>
        </w:rPr>
        <w:t>D</w:t>
      </w:r>
      <w:r w:rsidR="00074F43" w:rsidRPr="004225B3">
        <w:rPr>
          <w:sz w:val="22"/>
          <w:szCs w:val="22"/>
        </w:rPr>
        <w:t>ean’s offi</w:t>
      </w:r>
      <w:r w:rsidR="00BB6A51" w:rsidRPr="004225B3">
        <w:rPr>
          <w:sz w:val="22"/>
          <w:szCs w:val="22"/>
        </w:rPr>
        <w:t xml:space="preserve">ce and </w:t>
      </w:r>
      <w:r w:rsidR="004E3344" w:rsidRPr="004225B3">
        <w:rPr>
          <w:sz w:val="22"/>
          <w:szCs w:val="22"/>
        </w:rPr>
        <w:t xml:space="preserve">the office of </w:t>
      </w:r>
      <w:r w:rsidR="00BB6A51" w:rsidRPr="004225B3">
        <w:rPr>
          <w:sz w:val="22"/>
          <w:szCs w:val="22"/>
        </w:rPr>
        <w:t>Academic Programs</w:t>
      </w:r>
      <w:r w:rsidR="004E3344" w:rsidRPr="004225B3">
        <w:rPr>
          <w:sz w:val="22"/>
          <w:szCs w:val="22"/>
        </w:rPr>
        <w:t xml:space="preserve"> and Planning.</w:t>
      </w:r>
    </w:p>
    <w:p w14:paraId="5EFA3C47" w14:textId="060EEAB6" w:rsidR="00804612" w:rsidRPr="004225B3" w:rsidRDefault="00826D95" w:rsidP="009050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The </w:t>
      </w:r>
      <w:r w:rsidR="003D0AB4" w:rsidRPr="004225B3">
        <w:rPr>
          <w:sz w:val="22"/>
          <w:szCs w:val="22"/>
        </w:rPr>
        <w:t xml:space="preserve">Dean’s office selects </w:t>
      </w:r>
      <w:r w:rsidRPr="004225B3">
        <w:rPr>
          <w:sz w:val="22"/>
          <w:szCs w:val="22"/>
        </w:rPr>
        <w:t xml:space="preserve">the </w:t>
      </w:r>
      <w:r w:rsidR="003D0AB4" w:rsidRPr="004225B3">
        <w:rPr>
          <w:sz w:val="22"/>
          <w:szCs w:val="22"/>
        </w:rPr>
        <w:t>review team</w:t>
      </w:r>
      <w:r w:rsidR="00074F43" w:rsidRPr="004225B3">
        <w:rPr>
          <w:sz w:val="22"/>
          <w:szCs w:val="22"/>
        </w:rPr>
        <w:t xml:space="preserve"> from </w:t>
      </w:r>
      <w:r w:rsidR="005E0D2C" w:rsidRPr="004225B3">
        <w:rPr>
          <w:sz w:val="22"/>
          <w:szCs w:val="22"/>
        </w:rPr>
        <w:t xml:space="preserve">the </w:t>
      </w:r>
      <w:r w:rsidR="00074F43" w:rsidRPr="004225B3">
        <w:rPr>
          <w:sz w:val="22"/>
          <w:szCs w:val="22"/>
        </w:rPr>
        <w:t xml:space="preserve">nominees and </w:t>
      </w:r>
      <w:r w:rsidR="00804612" w:rsidRPr="004225B3">
        <w:rPr>
          <w:sz w:val="22"/>
          <w:szCs w:val="22"/>
        </w:rPr>
        <w:t xml:space="preserve">notifies </w:t>
      </w:r>
      <w:r w:rsidR="00BB6A51" w:rsidRPr="004225B3">
        <w:rPr>
          <w:sz w:val="22"/>
          <w:szCs w:val="22"/>
        </w:rPr>
        <w:t xml:space="preserve">the </w:t>
      </w:r>
      <w:r w:rsidR="009A297F" w:rsidRPr="004225B3">
        <w:rPr>
          <w:sz w:val="22"/>
          <w:szCs w:val="22"/>
        </w:rPr>
        <w:t>department</w:t>
      </w:r>
      <w:r w:rsidR="006C09AC" w:rsidRPr="004225B3">
        <w:rPr>
          <w:sz w:val="22"/>
          <w:szCs w:val="22"/>
        </w:rPr>
        <w:t xml:space="preserve"> and Academic Programs</w:t>
      </w:r>
      <w:r w:rsidR="003D0AB4" w:rsidRPr="004225B3">
        <w:rPr>
          <w:sz w:val="22"/>
          <w:szCs w:val="22"/>
        </w:rPr>
        <w:t>.</w:t>
      </w:r>
    </w:p>
    <w:p w14:paraId="05D4B5A8" w14:textId="77777777" w:rsidR="00ED466A" w:rsidRPr="004225B3" w:rsidRDefault="00074F43" w:rsidP="009050A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4225B3">
        <w:rPr>
          <w:color w:val="000000" w:themeColor="text1"/>
          <w:sz w:val="22"/>
          <w:szCs w:val="22"/>
        </w:rPr>
        <w:t xml:space="preserve">In collaboration with </w:t>
      </w:r>
      <w:r w:rsidR="00826D95" w:rsidRPr="004225B3">
        <w:rPr>
          <w:color w:val="000000" w:themeColor="text1"/>
          <w:sz w:val="22"/>
          <w:szCs w:val="22"/>
        </w:rPr>
        <w:t xml:space="preserve">the </w:t>
      </w:r>
      <w:r w:rsidRPr="004225B3">
        <w:rPr>
          <w:color w:val="000000" w:themeColor="text1"/>
          <w:sz w:val="22"/>
          <w:szCs w:val="22"/>
        </w:rPr>
        <w:t xml:space="preserve">Dean’s office and </w:t>
      </w:r>
      <w:r w:rsidR="00826D95" w:rsidRPr="004225B3">
        <w:rPr>
          <w:color w:val="000000" w:themeColor="text1"/>
          <w:sz w:val="22"/>
          <w:szCs w:val="22"/>
        </w:rPr>
        <w:t xml:space="preserve">the </w:t>
      </w:r>
      <w:r w:rsidR="003D0AB4" w:rsidRPr="004225B3">
        <w:rPr>
          <w:color w:val="000000" w:themeColor="text1"/>
          <w:sz w:val="22"/>
          <w:szCs w:val="22"/>
        </w:rPr>
        <w:t>review team</w:t>
      </w:r>
      <w:r w:rsidR="00EB6355" w:rsidRPr="004225B3">
        <w:rPr>
          <w:color w:val="000000" w:themeColor="text1"/>
          <w:sz w:val="22"/>
          <w:szCs w:val="22"/>
        </w:rPr>
        <w:t>,</w:t>
      </w:r>
      <w:r w:rsidR="00826D95" w:rsidRPr="004225B3">
        <w:rPr>
          <w:color w:val="000000" w:themeColor="text1"/>
          <w:sz w:val="22"/>
          <w:szCs w:val="22"/>
        </w:rPr>
        <w:t xml:space="preserve"> the</w:t>
      </w:r>
      <w:r w:rsidR="00EB6355" w:rsidRPr="004225B3">
        <w:rPr>
          <w:color w:val="000000" w:themeColor="text1"/>
          <w:sz w:val="22"/>
          <w:szCs w:val="22"/>
        </w:rPr>
        <w:t xml:space="preserve"> </w:t>
      </w:r>
      <w:r w:rsidR="003D0AB4" w:rsidRPr="004225B3">
        <w:rPr>
          <w:color w:val="000000" w:themeColor="text1"/>
          <w:sz w:val="22"/>
          <w:szCs w:val="22"/>
        </w:rPr>
        <w:t>department</w:t>
      </w:r>
      <w:r w:rsidR="00EB6355" w:rsidRPr="004225B3">
        <w:rPr>
          <w:color w:val="000000" w:themeColor="text1"/>
          <w:sz w:val="22"/>
          <w:szCs w:val="22"/>
        </w:rPr>
        <w:t xml:space="preserve"> proposes </w:t>
      </w:r>
      <w:r w:rsidRPr="004225B3">
        <w:rPr>
          <w:color w:val="000000" w:themeColor="text1"/>
          <w:sz w:val="22"/>
          <w:szCs w:val="22"/>
        </w:rPr>
        <w:t xml:space="preserve">site visit dates and submits </w:t>
      </w:r>
      <w:r w:rsidR="00E3483F" w:rsidRPr="004225B3">
        <w:rPr>
          <w:color w:val="000000" w:themeColor="text1"/>
          <w:sz w:val="22"/>
          <w:szCs w:val="22"/>
        </w:rPr>
        <w:t xml:space="preserve">them </w:t>
      </w:r>
      <w:r w:rsidRPr="004225B3">
        <w:rPr>
          <w:color w:val="000000" w:themeColor="text1"/>
          <w:sz w:val="22"/>
          <w:szCs w:val="22"/>
        </w:rPr>
        <w:t>to Academic Programs for final approval</w:t>
      </w:r>
      <w:r w:rsidR="00E3483F" w:rsidRPr="004225B3">
        <w:rPr>
          <w:color w:val="000000" w:themeColor="text1"/>
          <w:sz w:val="22"/>
          <w:szCs w:val="22"/>
        </w:rPr>
        <w:t>. S</w:t>
      </w:r>
      <w:r w:rsidR="0049282F" w:rsidRPr="004225B3">
        <w:rPr>
          <w:color w:val="000000" w:themeColor="text1"/>
          <w:sz w:val="22"/>
          <w:szCs w:val="22"/>
        </w:rPr>
        <w:t>ite visits typically occur between November and March.</w:t>
      </w:r>
      <w:r w:rsidR="00E22490" w:rsidRPr="004225B3">
        <w:rPr>
          <w:color w:val="000000" w:themeColor="text1"/>
          <w:sz w:val="22"/>
          <w:szCs w:val="22"/>
        </w:rPr>
        <w:t xml:space="preserve">  </w:t>
      </w:r>
    </w:p>
    <w:p w14:paraId="40E75971" w14:textId="4EA3DE45" w:rsidR="00074F43" w:rsidRPr="004225B3" w:rsidRDefault="00ED466A" w:rsidP="009050A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4225B3">
        <w:rPr>
          <w:color w:val="000000" w:themeColor="text1"/>
          <w:sz w:val="22"/>
          <w:szCs w:val="22"/>
        </w:rPr>
        <w:t>When finalizing dates for the site visit,</w:t>
      </w:r>
      <w:r w:rsidR="00E22490" w:rsidRPr="004225B3">
        <w:rPr>
          <w:color w:val="000000" w:themeColor="text1"/>
          <w:sz w:val="22"/>
          <w:szCs w:val="22"/>
        </w:rPr>
        <w:t xml:space="preserve"> the department determines the availability of the Dean for entrance and exit meetings, and Academic Programs determines the availability of the Provost (see further details below).</w:t>
      </w:r>
      <w:ins w:id="0" w:author="Bruno Giberti" w:date="2016-09-30T10:38:00Z">
        <w:r w:rsidR="006C09AC" w:rsidRPr="004225B3">
          <w:rPr>
            <w:color w:val="000000" w:themeColor="text1"/>
            <w:sz w:val="22"/>
            <w:szCs w:val="22"/>
          </w:rPr>
          <w:t xml:space="preserve"> </w:t>
        </w:r>
      </w:ins>
    </w:p>
    <w:p w14:paraId="065F223D" w14:textId="4B6B4B92" w:rsidR="00074F43" w:rsidRPr="004225B3" w:rsidRDefault="00074F43" w:rsidP="009050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Once </w:t>
      </w:r>
      <w:r w:rsidR="00070667" w:rsidRPr="004225B3">
        <w:rPr>
          <w:sz w:val="22"/>
          <w:szCs w:val="22"/>
        </w:rPr>
        <w:t xml:space="preserve">the </w:t>
      </w:r>
      <w:r w:rsidRPr="004225B3">
        <w:rPr>
          <w:sz w:val="22"/>
          <w:szCs w:val="22"/>
        </w:rPr>
        <w:t xml:space="preserve">site visit dates are finalized, </w:t>
      </w:r>
      <w:r w:rsidR="00070667" w:rsidRPr="004225B3">
        <w:rPr>
          <w:sz w:val="22"/>
          <w:szCs w:val="22"/>
        </w:rPr>
        <w:t xml:space="preserve">the </w:t>
      </w:r>
      <w:r w:rsidR="003D0AB4" w:rsidRPr="004225B3">
        <w:rPr>
          <w:sz w:val="22"/>
          <w:szCs w:val="22"/>
        </w:rPr>
        <w:t>department</w:t>
      </w:r>
      <w:r w:rsidRPr="004225B3">
        <w:rPr>
          <w:sz w:val="22"/>
          <w:szCs w:val="22"/>
        </w:rPr>
        <w:t xml:space="preserve"> consults with </w:t>
      </w:r>
      <w:r w:rsidR="00070667" w:rsidRPr="004225B3">
        <w:rPr>
          <w:sz w:val="22"/>
          <w:szCs w:val="22"/>
        </w:rPr>
        <w:t xml:space="preserve">the </w:t>
      </w:r>
      <w:r w:rsidRPr="004225B3">
        <w:rPr>
          <w:sz w:val="22"/>
          <w:szCs w:val="22"/>
        </w:rPr>
        <w:t xml:space="preserve">Dean’s office to arrange for stipends, travel, lodging, etc.  </w:t>
      </w:r>
      <w:r w:rsidRPr="004225B3">
        <w:rPr>
          <w:b/>
          <w:sz w:val="22"/>
          <w:szCs w:val="22"/>
        </w:rPr>
        <w:t>Note:</w:t>
      </w:r>
      <w:r w:rsidRPr="004225B3">
        <w:rPr>
          <w:sz w:val="22"/>
          <w:szCs w:val="22"/>
        </w:rPr>
        <w:t xml:space="preserve"> All costs associated with the site visit are the responsibility of the </w:t>
      </w:r>
      <w:r w:rsidR="00E3483F" w:rsidRPr="004225B3">
        <w:rPr>
          <w:sz w:val="22"/>
          <w:szCs w:val="22"/>
        </w:rPr>
        <w:t>department/</w:t>
      </w:r>
      <w:r w:rsidRPr="004225B3">
        <w:rPr>
          <w:sz w:val="22"/>
          <w:szCs w:val="22"/>
        </w:rPr>
        <w:t>college.</w:t>
      </w:r>
    </w:p>
    <w:p w14:paraId="0AB13E01" w14:textId="58C35B96" w:rsidR="003D0AB4" w:rsidRPr="004225B3" w:rsidRDefault="00070667" w:rsidP="002E52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The d</w:t>
      </w:r>
      <w:r w:rsidR="003D0AB4" w:rsidRPr="004225B3">
        <w:rPr>
          <w:sz w:val="22"/>
          <w:szCs w:val="22"/>
        </w:rPr>
        <w:t>epartment</w:t>
      </w:r>
      <w:r w:rsidR="002E5217" w:rsidRPr="004225B3">
        <w:rPr>
          <w:sz w:val="22"/>
          <w:szCs w:val="22"/>
        </w:rPr>
        <w:t xml:space="preserve"> submits</w:t>
      </w:r>
      <w:r w:rsidRPr="004225B3">
        <w:rPr>
          <w:sz w:val="22"/>
          <w:szCs w:val="22"/>
        </w:rPr>
        <w:t xml:space="preserve"> an</w:t>
      </w:r>
      <w:r w:rsidR="002E5217" w:rsidRPr="004225B3">
        <w:rPr>
          <w:sz w:val="22"/>
          <w:szCs w:val="22"/>
        </w:rPr>
        <w:t xml:space="preserve"> </w:t>
      </w:r>
      <w:r w:rsidR="002E5217" w:rsidRPr="004225B3">
        <w:rPr>
          <w:i/>
          <w:sz w:val="22"/>
          <w:szCs w:val="22"/>
        </w:rPr>
        <w:t>initial draft</w:t>
      </w:r>
      <w:r w:rsidR="002E5217" w:rsidRPr="004225B3">
        <w:rPr>
          <w:sz w:val="22"/>
          <w:szCs w:val="22"/>
        </w:rPr>
        <w:t xml:space="preserve"> of</w:t>
      </w:r>
      <w:r w:rsidRPr="004225B3">
        <w:rPr>
          <w:sz w:val="22"/>
          <w:szCs w:val="22"/>
        </w:rPr>
        <w:t xml:space="preserve"> the</w:t>
      </w:r>
      <w:r w:rsidR="002E5217" w:rsidRPr="004225B3">
        <w:rPr>
          <w:sz w:val="22"/>
          <w:szCs w:val="22"/>
        </w:rPr>
        <w:t xml:space="preserve"> self-study to the Associate Dean, Academic Programs</w:t>
      </w:r>
      <w:r w:rsidR="004E6AB2" w:rsidRPr="004225B3">
        <w:rPr>
          <w:sz w:val="22"/>
          <w:szCs w:val="22"/>
        </w:rPr>
        <w:t>,</w:t>
      </w:r>
      <w:r w:rsidR="002E5217" w:rsidRPr="004225B3">
        <w:rPr>
          <w:sz w:val="22"/>
          <w:szCs w:val="22"/>
        </w:rPr>
        <w:t xml:space="preserve"> and the office of Graduate Education (as applicable) </w:t>
      </w:r>
      <w:r w:rsidR="00AB7268">
        <w:rPr>
          <w:sz w:val="22"/>
          <w:szCs w:val="22"/>
        </w:rPr>
        <w:t>at least two months prior to the site visit</w:t>
      </w:r>
      <w:r w:rsidR="002E5217" w:rsidRPr="004225B3">
        <w:rPr>
          <w:sz w:val="22"/>
          <w:szCs w:val="22"/>
        </w:rPr>
        <w:t xml:space="preserve">.  </w:t>
      </w:r>
    </w:p>
    <w:p w14:paraId="4CA4568C" w14:textId="607C3E0A" w:rsidR="002E5217" w:rsidRPr="004225B3" w:rsidRDefault="00070667" w:rsidP="002E52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The d</w:t>
      </w:r>
      <w:r w:rsidR="003D0AB4" w:rsidRPr="004225B3">
        <w:rPr>
          <w:sz w:val="22"/>
          <w:szCs w:val="22"/>
        </w:rPr>
        <w:t>epartment</w:t>
      </w:r>
      <w:r w:rsidR="00E3483F" w:rsidRPr="004225B3">
        <w:rPr>
          <w:sz w:val="22"/>
          <w:szCs w:val="22"/>
        </w:rPr>
        <w:t xml:space="preserve"> receive</w:t>
      </w:r>
      <w:r w:rsidR="003D0AB4" w:rsidRPr="004225B3">
        <w:rPr>
          <w:sz w:val="22"/>
          <w:szCs w:val="22"/>
        </w:rPr>
        <w:t>s</w:t>
      </w:r>
      <w:r w:rsidR="00E3483F" w:rsidRPr="004225B3">
        <w:rPr>
          <w:sz w:val="22"/>
          <w:szCs w:val="22"/>
        </w:rPr>
        <w:t xml:space="preserve"> f</w:t>
      </w:r>
      <w:r w:rsidR="002E5217" w:rsidRPr="004225B3">
        <w:rPr>
          <w:sz w:val="22"/>
          <w:szCs w:val="22"/>
        </w:rPr>
        <w:t xml:space="preserve">eedback </w:t>
      </w:r>
      <w:r w:rsidR="006C09AC" w:rsidRPr="004225B3">
        <w:rPr>
          <w:sz w:val="22"/>
          <w:szCs w:val="22"/>
        </w:rPr>
        <w:t xml:space="preserve">and revises </w:t>
      </w:r>
      <w:r w:rsidR="002E5217" w:rsidRPr="004225B3">
        <w:rPr>
          <w:sz w:val="22"/>
          <w:szCs w:val="22"/>
        </w:rPr>
        <w:t>the initial draft</w:t>
      </w:r>
      <w:r w:rsidR="006C09AC" w:rsidRPr="004225B3">
        <w:rPr>
          <w:sz w:val="22"/>
          <w:szCs w:val="22"/>
        </w:rPr>
        <w:t xml:space="preserve"> as appropriate</w:t>
      </w:r>
      <w:r w:rsidR="002E5217" w:rsidRPr="004225B3">
        <w:rPr>
          <w:sz w:val="22"/>
          <w:szCs w:val="22"/>
        </w:rPr>
        <w:t>.</w:t>
      </w:r>
      <w:r w:rsidR="005A7CB7" w:rsidRPr="004225B3">
        <w:rPr>
          <w:sz w:val="22"/>
          <w:szCs w:val="22"/>
        </w:rPr>
        <w:t xml:space="preserve"> </w:t>
      </w:r>
    </w:p>
    <w:p w14:paraId="57991CD0" w14:textId="1964ED43" w:rsidR="00864792" w:rsidRPr="004225B3" w:rsidRDefault="006C09AC" w:rsidP="008647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The </w:t>
      </w:r>
      <w:r w:rsidR="003D0AB4" w:rsidRPr="004225B3">
        <w:rPr>
          <w:sz w:val="22"/>
          <w:szCs w:val="22"/>
        </w:rPr>
        <w:t>department</w:t>
      </w:r>
      <w:r w:rsidR="00CE3EA8" w:rsidRPr="004225B3">
        <w:rPr>
          <w:sz w:val="22"/>
          <w:szCs w:val="22"/>
        </w:rPr>
        <w:t xml:space="preserve"> </w:t>
      </w:r>
      <w:r w:rsidR="00864792" w:rsidRPr="004225B3">
        <w:rPr>
          <w:sz w:val="22"/>
          <w:szCs w:val="22"/>
        </w:rPr>
        <w:t>submit</w:t>
      </w:r>
      <w:r w:rsidR="00CE3EA8" w:rsidRPr="004225B3">
        <w:rPr>
          <w:sz w:val="22"/>
          <w:szCs w:val="22"/>
        </w:rPr>
        <w:t>s</w:t>
      </w:r>
      <w:r w:rsidR="00864792" w:rsidRPr="004225B3">
        <w:rPr>
          <w:sz w:val="22"/>
          <w:szCs w:val="22"/>
        </w:rPr>
        <w:t xml:space="preserve"> </w:t>
      </w:r>
      <w:r w:rsidR="00070667" w:rsidRPr="004225B3">
        <w:rPr>
          <w:sz w:val="22"/>
          <w:szCs w:val="22"/>
        </w:rPr>
        <w:t xml:space="preserve">a </w:t>
      </w:r>
      <w:r w:rsidR="00864792" w:rsidRPr="004225B3">
        <w:rPr>
          <w:i/>
          <w:sz w:val="22"/>
          <w:szCs w:val="22"/>
        </w:rPr>
        <w:t>final draft</w:t>
      </w:r>
      <w:r w:rsidR="00864792" w:rsidRPr="004225B3">
        <w:rPr>
          <w:sz w:val="22"/>
          <w:szCs w:val="22"/>
        </w:rPr>
        <w:t xml:space="preserve"> of the self-study to the Associate D</w:t>
      </w:r>
      <w:r w:rsidR="00623881" w:rsidRPr="004225B3">
        <w:rPr>
          <w:sz w:val="22"/>
          <w:szCs w:val="22"/>
        </w:rPr>
        <w:t>ean, Academic Programs</w:t>
      </w:r>
      <w:r w:rsidR="005A7CB7" w:rsidRPr="004225B3">
        <w:rPr>
          <w:sz w:val="22"/>
          <w:szCs w:val="22"/>
        </w:rPr>
        <w:t>,</w:t>
      </w:r>
      <w:r w:rsidR="00623881" w:rsidRPr="004225B3">
        <w:rPr>
          <w:sz w:val="22"/>
          <w:szCs w:val="22"/>
        </w:rPr>
        <w:t xml:space="preserve"> and </w:t>
      </w:r>
      <w:r w:rsidR="00864792" w:rsidRPr="004225B3">
        <w:rPr>
          <w:sz w:val="22"/>
          <w:szCs w:val="22"/>
        </w:rPr>
        <w:t>Graduate Education (as applicable)</w:t>
      </w:r>
      <w:r w:rsidR="00234E67">
        <w:rPr>
          <w:sz w:val="22"/>
          <w:szCs w:val="22"/>
        </w:rPr>
        <w:t xml:space="preserve"> approximately one-month prior to the site visit</w:t>
      </w:r>
      <w:r w:rsidR="00864792" w:rsidRPr="004225B3">
        <w:rPr>
          <w:sz w:val="22"/>
          <w:szCs w:val="22"/>
        </w:rPr>
        <w:t>.</w:t>
      </w:r>
      <w:r w:rsidR="002E5217" w:rsidRPr="004225B3">
        <w:rPr>
          <w:sz w:val="22"/>
          <w:szCs w:val="22"/>
        </w:rPr>
        <w:t xml:space="preserve"> </w:t>
      </w:r>
    </w:p>
    <w:p w14:paraId="27F33D3E" w14:textId="77777777" w:rsidR="002E5217" w:rsidRPr="004225B3" w:rsidRDefault="003D0AB4" w:rsidP="008647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Academic Programs</w:t>
      </w:r>
      <w:r w:rsidR="002E5217" w:rsidRPr="004225B3">
        <w:rPr>
          <w:sz w:val="22"/>
          <w:szCs w:val="22"/>
        </w:rPr>
        <w:t xml:space="preserve"> send</w:t>
      </w:r>
      <w:r w:rsidRPr="004225B3">
        <w:rPr>
          <w:sz w:val="22"/>
          <w:szCs w:val="22"/>
        </w:rPr>
        <w:t>s the review team</w:t>
      </w:r>
      <w:r w:rsidR="002E5217" w:rsidRPr="004225B3">
        <w:rPr>
          <w:sz w:val="22"/>
          <w:szCs w:val="22"/>
        </w:rPr>
        <w:t xml:space="preserve"> the final </w:t>
      </w:r>
      <w:r w:rsidR="005A7CB7" w:rsidRPr="004225B3">
        <w:rPr>
          <w:sz w:val="22"/>
          <w:szCs w:val="22"/>
        </w:rPr>
        <w:t xml:space="preserve">draft of the </w:t>
      </w:r>
      <w:r w:rsidRPr="004225B3">
        <w:rPr>
          <w:sz w:val="22"/>
          <w:szCs w:val="22"/>
        </w:rPr>
        <w:t>self-study along with</w:t>
      </w:r>
      <w:r w:rsidR="002E5217" w:rsidRPr="004225B3">
        <w:rPr>
          <w:sz w:val="22"/>
          <w:szCs w:val="22"/>
        </w:rPr>
        <w:t xml:space="preserve"> </w:t>
      </w:r>
      <w:r w:rsidR="00383BF3" w:rsidRPr="004225B3">
        <w:rPr>
          <w:sz w:val="22"/>
          <w:szCs w:val="22"/>
        </w:rPr>
        <w:t xml:space="preserve">a formal welcome letter and </w:t>
      </w:r>
      <w:r w:rsidR="002E5217" w:rsidRPr="004225B3">
        <w:rPr>
          <w:sz w:val="22"/>
          <w:szCs w:val="22"/>
        </w:rPr>
        <w:t>reviewer guidelines</w:t>
      </w:r>
      <w:r w:rsidRPr="004225B3">
        <w:rPr>
          <w:sz w:val="22"/>
          <w:szCs w:val="22"/>
        </w:rPr>
        <w:t>.</w:t>
      </w:r>
    </w:p>
    <w:p w14:paraId="398139A8" w14:textId="1756A305" w:rsidR="00532843" w:rsidRPr="004225B3" w:rsidRDefault="00056045" w:rsidP="009A29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In collaboration with the Dean’s </w:t>
      </w:r>
      <w:r w:rsidR="003D0AB4" w:rsidRPr="004225B3">
        <w:rPr>
          <w:sz w:val="22"/>
          <w:szCs w:val="22"/>
        </w:rPr>
        <w:t xml:space="preserve">office, </w:t>
      </w:r>
      <w:r w:rsidR="00070667" w:rsidRPr="004225B3">
        <w:rPr>
          <w:sz w:val="22"/>
          <w:szCs w:val="22"/>
        </w:rPr>
        <w:t xml:space="preserve">the </w:t>
      </w:r>
      <w:r w:rsidR="003D0AB4" w:rsidRPr="004225B3">
        <w:rPr>
          <w:sz w:val="22"/>
          <w:szCs w:val="22"/>
        </w:rPr>
        <w:t>department</w:t>
      </w:r>
      <w:r w:rsidR="00AA771D" w:rsidRPr="004225B3">
        <w:rPr>
          <w:sz w:val="22"/>
          <w:szCs w:val="22"/>
        </w:rPr>
        <w:t xml:space="preserve"> develops </w:t>
      </w:r>
      <w:r w:rsidR="00070667" w:rsidRPr="004225B3">
        <w:rPr>
          <w:sz w:val="22"/>
          <w:szCs w:val="22"/>
        </w:rPr>
        <w:t xml:space="preserve">a </w:t>
      </w:r>
      <w:r w:rsidR="00AA771D" w:rsidRPr="004225B3">
        <w:rPr>
          <w:sz w:val="22"/>
          <w:szCs w:val="22"/>
        </w:rPr>
        <w:t xml:space="preserve">draft itinerary for </w:t>
      </w:r>
      <w:r w:rsidR="00070667" w:rsidRPr="004225B3">
        <w:rPr>
          <w:sz w:val="22"/>
          <w:szCs w:val="22"/>
        </w:rPr>
        <w:t xml:space="preserve">the </w:t>
      </w:r>
      <w:r w:rsidR="00AA771D" w:rsidRPr="004225B3">
        <w:rPr>
          <w:sz w:val="22"/>
          <w:szCs w:val="22"/>
        </w:rPr>
        <w:t>site visit</w:t>
      </w:r>
      <w:r w:rsidR="005A7CB7" w:rsidRPr="004225B3">
        <w:rPr>
          <w:sz w:val="22"/>
          <w:szCs w:val="22"/>
        </w:rPr>
        <w:t>.</w:t>
      </w:r>
      <w:r w:rsidR="00BC6E30" w:rsidRPr="004225B3">
        <w:rPr>
          <w:sz w:val="22"/>
          <w:szCs w:val="22"/>
        </w:rPr>
        <w:t xml:space="preserve"> </w:t>
      </w:r>
      <w:r w:rsidR="00F61B40" w:rsidRPr="004225B3">
        <w:rPr>
          <w:sz w:val="22"/>
          <w:szCs w:val="22"/>
        </w:rPr>
        <w:t xml:space="preserve">A </w:t>
      </w:r>
      <w:r w:rsidR="00F61B40" w:rsidRPr="003B71F0">
        <w:rPr>
          <w:color w:val="0070C0"/>
          <w:sz w:val="22"/>
          <w:szCs w:val="22"/>
        </w:rPr>
        <w:t>sample</w:t>
      </w:r>
      <w:r w:rsidR="005A7CB7" w:rsidRPr="003B71F0">
        <w:rPr>
          <w:color w:val="0070C0"/>
          <w:sz w:val="22"/>
          <w:szCs w:val="22"/>
        </w:rPr>
        <w:t xml:space="preserve"> </w:t>
      </w:r>
      <w:r w:rsidR="003B71F0">
        <w:rPr>
          <w:color w:val="0070C0"/>
          <w:sz w:val="22"/>
          <w:szCs w:val="22"/>
        </w:rPr>
        <w:t>site visit schedule</w:t>
      </w:r>
      <w:r w:rsidR="003D0AB4" w:rsidRPr="003B71F0">
        <w:rPr>
          <w:color w:val="0070C0"/>
          <w:sz w:val="22"/>
          <w:szCs w:val="22"/>
        </w:rPr>
        <w:t xml:space="preserve"> </w:t>
      </w:r>
      <w:r w:rsidR="00070667" w:rsidRPr="004225B3">
        <w:rPr>
          <w:sz w:val="22"/>
          <w:szCs w:val="22"/>
        </w:rPr>
        <w:t>can be found on the program r</w:t>
      </w:r>
      <w:r w:rsidR="00BC6E30" w:rsidRPr="004225B3">
        <w:rPr>
          <w:sz w:val="22"/>
          <w:szCs w:val="22"/>
        </w:rPr>
        <w:t>eview website</w:t>
      </w:r>
      <w:r w:rsidR="00AA771D" w:rsidRPr="004225B3">
        <w:rPr>
          <w:sz w:val="22"/>
          <w:szCs w:val="22"/>
        </w:rPr>
        <w:t xml:space="preserve">. </w:t>
      </w:r>
    </w:p>
    <w:p w14:paraId="2D8DBC79" w14:textId="77777777" w:rsidR="00532843" w:rsidRPr="004225B3" w:rsidRDefault="00532843" w:rsidP="00532843">
      <w:pPr>
        <w:pStyle w:val="ListParagraph"/>
        <w:rPr>
          <w:sz w:val="22"/>
          <w:szCs w:val="22"/>
        </w:rPr>
      </w:pPr>
    </w:p>
    <w:p w14:paraId="31842AA6" w14:textId="77777777" w:rsidR="00074F43" w:rsidRPr="004225B3" w:rsidRDefault="005A7CB7" w:rsidP="00532843">
      <w:pPr>
        <w:pStyle w:val="ListParagraph"/>
        <w:rPr>
          <w:sz w:val="22"/>
          <w:szCs w:val="22"/>
        </w:rPr>
      </w:pPr>
      <w:r w:rsidRPr="004225B3">
        <w:rPr>
          <w:sz w:val="22"/>
          <w:szCs w:val="22"/>
        </w:rPr>
        <w:t>T</w:t>
      </w:r>
      <w:r w:rsidR="00AA771D" w:rsidRPr="004225B3">
        <w:rPr>
          <w:sz w:val="22"/>
          <w:szCs w:val="22"/>
        </w:rPr>
        <w:t xml:space="preserve">he following are </w:t>
      </w:r>
      <w:r w:rsidR="00AA771D" w:rsidRPr="004225B3">
        <w:rPr>
          <w:b/>
          <w:sz w:val="22"/>
          <w:szCs w:val="22"/>
        </w:rPr>
        <w:t>mandatory</w:t>
      </w:r>
      <w:r w:rsidR="00AA771D" w:rsidRPr="004225B3">
        <w:rPr>
          <w:sz w:val="22"/>
          <w:szCs w:val="22"/>
        </w:rPr>
        <w:t xml:space="preserve"> components of the </w:t>
      </w:r>
      <w:r w:rsidR="003D0AB4" w:rsidRPr="004225B3">
        <w:rPr>
          <w:sz w:val="22"/>
          <w:szCs w:val="22"/>
        </w:rPr>
        <w:t>site</w:t>
      </w:r>
      <w:r w:rsidR="00F61B40" w:rsidRPr="004225B3">
        <w:rPr>
          <w:sz w:val="22"/>
          <w:szCs w:val="22"/>
        </w:rPr>
        <w:t xml:space="preserve"> </w:t>
      </w:r>
      <w:r w:rsidR="00AA771D" w:rsidRPr="004225B3">
        <w:rPr>
          <w:sz w:val="22"/>
          <w:szCs w:val="22"/>
        </w:rPr>
        <w:t>visit:</w:t>
      </w:r>
    </w:p>
    <w:p w14:paraId="36650117" w14:textId="6B4B7910" w:rsidR="00AA771D" w:rsidRPr="004225B3" w:rsidRDefault="00AA771D" w:rsidP="00AA771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225B3">
        <w:rPr>
          <w:sz w:val="22"/>
          <w:szCs w:val="22"/>
          <w:u w:val="single"/>
        </w:rPr>
        <w:t>Entrance meeting</w:t>
      </w:r>
      <w:r w:rsidRPr="004225B3">
        <w:rPr>
          <w:sz w:val="22"/>
          <w:szCs w:val="22"/>
        </w:rPr>
        <w:t>: This should be t</w:t>
      </w:r>
      <w:r w:rsidR="0094144B" w:rsidRPr="004225B3">
        <w:rPr>
          <w:sz w:val="22"/>
          <w:szCs w:val="22"/>
        </w:rPr>
        <w:t>he first formal meeting on day one</w:t>
      </w:r>
      <w:r w:rsidRPr="004225B3">
        <w:rPr>
          <w:sz w:val="22"/>
          <w:szCs w:val="22"/>
        </w:rPr>
        <w:t xml:space="preserve">.  The meeting </w:t>
      </w:r>
      <w:r w:rsidR="008539AC" w:rsidRPr="004225B3">
        <w:rPr>
          <w:sz w:val="22"/>
          <w:szCs w:val="22"/>
        </w:rPr>
        <w:t>should</w:t>
      </w:r>
      <w:r w:rsidR="00070667" w:rsidRPr="004225B3">
        <w:rPr>
          <w:sz w:val="22"/>
          <w:szCs w:val="22"/>
        </w:rPr>
        <w:t xml:space="preserve"> be scheduled in collaboration with Academic Programs and should</w:t>
      </w:r>
      <w:r w:rsidRPr="004225B3">
        <w:rPr>
          <w:sz w:val="22"/>
          <w:szCs w:val="22"/>
        </w:rPr>
        <w:t xml:space="preserve"> include the following part</w:t>
      </w:r>
      <w:r w:rsidR="00814B29" w:rsidRPr="004225B3">
        <w:rPr>
          <w:sz w:val="22"/>
          <w:szCs w:val="22"/>
        </w:rPr>
        <w:t>i</w:t>
      </w:r>
      <w:r w:rsidRPr="004225B3">
        <w:rPr>
          <w:sz w:val="22"/>
          <w:szCs w:val="22"/>
        </w:rPr>
        <w:t>cipants:</w:t>
      </w:r>
    </w:p>
    <w:p w14:paraId="5BE7A094" w14:textId="77777777" w:rsidR="004E4C91" w:rsidRPr="004225B3" w:rsidRDefault="00AA771D" w:rsidP="00AA771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Dean</w:t>
      </w:r>
      <w:r w:rsidR="004E4C91" w:rsidRPr="004225B3">
        <w:rPr>
          <w:sz w:val="22"/>
          <w:szCs w:val="22"/>
        </w:rPr>
        <w:t xml:space="preserve"> </w:t>
      </w:r>
    </w:p>
    <w:p w14:paraId="600823B5" w14:textId="77777777" w:rsidR="00AA771D" w:rsidRPr="004225B3" w:rsidRDefault="004E4C91" w:rsidP="00AA771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Associate Dean</w:t>
      </w:r>
    </w:p>
    <w:p w14:paraId="334EBDB5" w14:textId="19E773C3" w:rsidR="004C01FC" w:rsidRPr="004225B3" w:rsidRDefault="004C01FC" w:rsidP="00AA771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Mary Pedersen, Senior Vice Provost for Academic </w:t>
      </w:r>
      <w:r w:rsidR="00234E67">
        <w:rPr>
          <w:sz w:val="22"/>
          <w:szCs w:val="22"/>
        </w:rPr>
        <w:t>Affairs</w:t>
      </w:r>
    </w:p>
    <w:p w14:paraId="6ED09242" w14:textId="1906477C" w:rsidR="004C01FC" w:rsidRPr="004225B3" w:rsidRDefault="004C01FC" w:rsidP="00AA771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Bruno </w:t>
      </w:r>
      <w:proofErr w:type="spellStart"/>
      <w:r w:rsidRPr="004225B3">
        <w:rPr>
          <w:sz w:val="22"/>
          <w:szCs w:val="22"/>
        </w:rPr>
        <w:t>Giberti</w:t>
      </w:r>
      <w:proofErr w:type="spellEnd"/>
      <w:r w:rsidR="006A5D96" w:rsidRPr="004225B3">
        <w:rPr>
          <w:sz w:val="22"/>
          <w:szCs w:val="22"/>
        </w:rPr>
        <w:t xml:space="preserve">, </w:t>
      </w:r>
      <w:r w:rsidR="00234E67">
        <w:rPr>
          <w:sz w:val="22"/>
          <w:szCs w:val="22"/>
        </w:rPr>
        <w:t>Interim Associate Vice Provost</w:t>
      </w:r>
      <w:r w:rsidR="005A7CB7" w:rsidRPr="004225B3">
        <w:rPr>
          <w:sz w:val="22"/>
          <w:szCs w:val="22"/>
        </w:rPr>
        <w:t xml:space="preserve"> for </w:t>
      </w:r>
      <w:r w:rsidR="00234E67">
        <w:rPr>
          <w:sz w:val="22"/>
          <w:szCs w:val="22"/>
        </w:rPr>
        <w:t>Academic Programs &amp;</w:t>
      </w:r>
      <w:r w:rsidR="006A5D96" w:rsidRPr="004225B3">
        <w:rPr>
          <w:sz w:val="22"/>
          <w:szCs w:val="22"/>
        </w:rPr>
        <w:t xml:space="preserve"> Planning</w:t>
      </w:r>
    </w:p>
    <w:p w14:paraId="5287CF15" w14:textId="20F1232F" w:rsidR="006A5D96" w:rsidRPr="004225B3" w:rsidRDefault="006A5D96" w:rsidP="006A5D9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lastRenderedPageBreak/>
        <w:t>Richard Savage, Dean of Graduate Education (</w:t>
      </w:r>
      <w:r w:rsidR="003D2148" w:rsidRPr="004225B3">
        <w:rPr>
          <w:sz w:val="22"/>
          <w:szCs w:val="22"/>
        </w:rPr>
        <w:t>as applicable</w:t>
      </w:r>
      <w:r w:rsidRPr="004225B3">
        <w:rPr>
          <w:sz w:val="22"/>
          <w:szCs w:val="22"/>
        </w:rPr>
        <w:t>)</w:t>
      </w:r>
    </w:p>
    <w:p w14:paraId="3F20420E" w14:textId="77777777" w:rsidR="006A5D96" w:rsidRPr="004225B3" w:rsidRDefault="006A5D96" w:rsidP="00AA771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Review </w:t>
      </w:r>
      <w:r w:rsidR="00567CC7" w:rsidRPr="004225B3">
        <w:rPr>
          <w:sz w:val="22"/>
          <w:szCs w:val="22"/>
        </w:rPr>
        <w:t>t</w:t>
      </w:r>
      <w:r w:rsidRPr="004225B3">
        <w:rPr>
          <w:sz w:val="22"/>
          <w:szCs w:val="22"/>
        </w:rPr>
        <w:t>eam</w:t>
      </w:r>
    </w:p>
    <w:p w14:paraId="5392DC5D" w14:textId="49705758" w:rsidR="009E6AD1" w:rsidRPr="004225B3" w:rsidRDefault="009E6AD1" w:rsidP="009E6AD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225B3">
        <w:rPr>
          <w:sz w:val="22"/>
          <w:szCs w:val="22"/>
          <w:u w:val="single"/>
        </w:rPr>
        <w:t>Exit meeting</w:t>
      </w:r>
      <w:r w:rsidRPr="004225B3">
        <w:rPr>
          <w:sz w:val="22"/>
          <w:szCs w:val="22"/>
        </w:rPr>
        <w:t xml:space="preserve">: </w:t>
      </w:r>
      <w:r w:rsidR="00D64D57" w:rsidRPr="004225B3">
        <w:rPr>
          <w:sz w:val="22"/>
          <w:szCs w:val="22"/>
        </w:rPr>
        <w:t xml:space="preserve">To best accommodate the Provost’s schedule, </w:t>
      </w:r>
      <w:r w:rsidR="0094144B" w:rsidRPr="004225B3">
        <w:rPr>
          <w:i/>
          <w:sz w:val="22"/>
          <w:szCs w:val="22"/>
        </w:rPr>
        <w:t>Academic Programs schedules this meeting</w:t>
      </w:r>
      <w:r w:rsidR="0094144B" w:rsidRPr="004225B3">
        <w:rPr>
          <w:sz w:val="22"/>
          <w:szCs w:val="22"/>
        </w:rPr>
        <w:t xml:space="preserve"> when </w:t>
      </w:r>
      <w:r w:rsidR="00070667" w:rsidRPr="004225B3">
        <w:rPr>
          <w:sz w:val="22"/>
          <w:szCs w:val="22"/>
        </w:rPr>
        <w:t xml:space="preserve">the </w:t>
      </w:r>
      <w:r w:rsidR="0094144B" w:rsidRPr="004225B3">
        <w:rPr>
          <w:sz w:val="22"/>
          <w:szCs w:val="22"/>
        </w:rPr>
        <w:t xml:space="preserve">site visit dates are </w:t>
      </w:r>
      <w:r w:rsidR="00D64D57" w:rsidRPr="004225B3">
        <w:rPr>
          <w:sz w:val="22"/>
          <w:szCs w:val="22"/>
        </w:rPr>
        <w:t>initially determined</w:t>
      </w:r>
      <w:r w:rsidR="0094144B" w:rsidRPr="004225B3">
        <w:rPr>
          <w:sz w:val="22"/>
          <w:szCs w:val="22"/>
        </w:rPr>
        <w:t>.  This meeting occurs</w:t>
      </w:r>
      <w:r w:rsidRPr="004225B3">
        <w:rPr>
          <w:sz w:val="22"/>
          <w:szCs w:val="22"/>
        </w:rPr>
        <w:t xml:space="preserve"> </w:t>
      </w:r>
      <w:r w:rsidR="008539AC" w:rsidRPr="004225B3">
        <w:rPr>
          <w:sz w:val="22"/>
          <w:szCs w:val="22"/>
        </w:rPr>
        <w:t>at the end of</w:t>
      </w:r>
      <w:r w:rsidR="0094144B" w:rsidRPr="004225B3">
        <w:rPr>
          <w:sz w:val="22"/>
          <w:szCs w:val="22"/>
        </w:rPr>
        <w:t xml:space="preserve"> day two and </w:t>
      </w:r>
      <w:r w:rsidR="008539AC" w:rsidRPr="004225B3">
        <w:rPr>
          <w:sz w:val="22"/>
          <w:szCs w:val="22"/>
        </w:rPr>
        <w:t>should</w:t>
      </w:r>
      <w:r w:rsidRPr="004225B3">
        <w:rPr>
          <w:sz w:val="22"/>
          <w:szCs w:val="22"/>
        </w:rPr>
        <w:t xml:space="preserve"> include the following</w:t>
      </w:r>
      <w:r w:rsidR="004E4C91" w:rsidRPr="004225B3">
        <w:rPr>
          <w:sz w:val="22"/>
          <w:szCs w:val="22"/>
        </w:rPr>
        <w:t xml:space="preserve"> participants:</w:t>
      </w:r>
    </w:p>
    <w:p w14:paraId="441CCE5A" w14:textId="77777777" w:rsidR="004E4C91" w:rsidRPr="004225B3" w:rsidRDefault="004E4C91" w:rsidP="004E4C9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Provost </w:t>
      </w:r>
    </w:p>
    <w:p w14:paraId="2025221F" w14:textId="77777777" w:rsidR="004E4C91" w:rsidRDefault="004E4C91" w:rsidP="004E4C9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Dean</w:t>
      </w:r>
    </w:p>
    <w:p w14:paraId="4D720F81" w14:textId="2BC9B09D" w:rsidR="00E2310F" w:rsidRPr="004225B3" w:rsidRDefault="00E2310F" w:rsidP="004E4C9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Associate Dean</w:t>
      </w:r>
    </w:p>
    <w:p w14:paraId="4B9AC76B" w14:textId="77777777" w:rsidR="004E4C91" w:rsidRPr="004225B3" w:rsidRDefault="004E4C91" w:rsidP="004E4C9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Mary Pedersen</w:t>
      </w:r>
    </w:p>
    <w:p w14:paraId="0BE12AA4" w14:textId="77777777" w:rsidR="004E4C91" w:rsidRPr="004225B3" w:rsidRDefault="004E4C91" w:rsidP="004E4C9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Bruno Giberti</w:t>
      </w:r>
    </w:p>
    <w:p w14:paraId="582D9617" w14:textId="77777777" w:rsidR="004E4C91" w:rsidRPr="004225B3" w:rsidRDefault="004E4C91" w:rsidP="004E4C9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Richard Savage</w:t>
      </w:r>
      <w:r w:rsidR="005A7CB7" w:rsidRPr="004225B3">
        <w:rPr>
          <w:sz w:val="22"/>
          <w:szCs w:val="22"/>
        </w:rPr>
        <w:t xml:space="preserve"> </w:t>
      </w:r>
      <w:r w:rsidRPr="004225B3">
        <w:rPr>
          <w:sz w:val="22"/>
          <w:szCs w:val="22"/>
        </w:rPr>
        <w:t>(</w:t>
      </w:r>
      <w:r w:rsidR="003D2148" w:rsidRPr="004225B3">
        <w:rPr>
          <w:sz w:val="22"/>
          <w:szCs w:val="22"/>
        </w:rPr>
        <w:t>as applicable</w:t>
      </w:r>
      <w:r w:rsidRPr="004225B3">
        <w:rPr>
          <w:sz w:val="22"/>
          <w:szCs w:val="22"/>
        </w:rPr>
        <w:t>)</w:t>
      </w:r>
    </w:p>
    <w:p w14:paraId="67E3D941" w14:textId="77777777" w:rsidR="004E4C91" w:rsidRPr="004225B3" w:rsidRDefault="004E4C91" w:rsidP="004E4C9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Review Team</w:t>
      </w:r>
    </w:p>
    <w:p w14:paraId="2B1277D8" w14:textId="73894E53" w:rsidR="00DE5B8A" w:rsidRPr="004225B3" w:rsidRDefault="00070667" w:rsidP="00AE09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225B3">
        <w:rPr>
          <w:sz w:val="22"/>
          <w:szCs w:val="22"/>
          <w:u w:val="single"/>
        </w:rPr>
        <w:t>Departmental report o</w:t>
      </w:r>
      <w:r w:rsidR="00DE5B8A" w:rsidRPr="004225B3">
        <w:rPr>
          <w:sz w:val="22"/>
          <w:szCs w:val="22"/>
          <w:u w:val="single"/>
        </w:rPr>
        <w:t>ut</w:t>
      </w:r>
      <w:r w:rsidR="00AE0912" w:rsidRPr="004225B3">
        <w:rPr>
          <w:sz w:val="22"/>
          <w:szCs w:val="22"/>
        </w:rPr>
        <w:t xml:space="preserve">: </w:t>
      </w:r>
      <w:r w:rsidR="00DE5B8A" w:rsidRPr="004225B3">
        <w:rPr>
          <w:sz w:val="22"/>
          <w:szCs w:val="22"/>
        </w:rPr>
        <w:t>T</w:t>
      </w:r>
      <w:r w:rsidR="00E2310F">
        <w:rPr>
          <w:sz w:val="22"/>
          <w:szCs w:val="22"/>
        </w:rPr>
        <w:t>ypically, t</w:t>
      </w:r>
      <w:r w:rsidR="00DE5B8A" w:rsidRPr="004225B3">
        <w:rPr>
          <w:sz w:val="22"/>
          <w:szCs w:val="22"/>
        </w:rPr>
        <w:t xml:space="preserve">his </w:t>
      </w:r>
      <w:r w:rsidR="003D2148" w:rsidRPr="004225B3">
        <w:rPr>
          <w:sz w:val="22"/>
          <w:szCs w:val="22"/>
        </w:rPr>
        <w:t xml:space="preserve">immediately follows or </w:t>
      </w:r>
      <w:r w:rsidR="00302226" w:rsidRPr="004225B3">
        <w:rPr>
          <w:sz w:val="22"/>
          <w:szCs w:val="22"/>
        </w:rPr>
        <w:t>precedes the e</w:t>
      </w:r>
      <w:r w:rsidR="00DE5B8A" w:rsidRPr="004225B3">
        <w:rPr>
          <w:sz w:val="22"/>
          <w:szCs w:val="22"/>
        </w:rPr>
        <w:t>xit meeting and typically includes the following participants:</w:t>
      </w:r>
    </w:p>
    <w:p w14:paraId="7E8C5C27" w14:textId="77777777" w:rsidR="00DE5B8A" w:rsidRPr="004225B3" w:rsidRDefault="00DE5B8A" w:rsidP="00DE5B8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Associate Dean</w:t>
      </w:r>
    </w:p>
    <w:p w14:paraId="69B83755" w14:textId="77777777" w:rsidR="005C2440" w:rsidRPr="004225B3" w:rsidRDefault="005C2440" w:rsidP="005C244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Department Head/Chair</w:t>
      </w:r>
    </w:p>
    <w:p w14:paraId="5B2F98C3" w14:textId="77777777" w:rsidR="00DE5B8A" w:rsidRPr="004225B3" w:rsidRDefault="00DE5B8A" w:rsidP="00DE5B8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Faculty</w:t>
      </w:r>
    </w:p>
    <w:p w14:paraId="4C04455C" w14:textId="77777777" w:rsidR="00AE0912" w:rsidRPr="004225B3" w:rsidRDefault="00DE5B8A" w:rsidP="00DE5B8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S</w:t>
      </w:r>
      <w:r w:rsidR="00AE0912" w:rsidRPr="004225B3">
        <w:rPr>
          <w:sz w:val="22"/>
          <w:szCs w:val="22"/>
        </w:rPr>
        <w:t>taff</w:t>
      </w:r>
    </w:p>
    <w:p w14:paraId="5AE5B010" w14:textId="77777777" w:rsidR="00DE5B8A" w:rsidRPr="004225B3" w:rsidRDefault="00302226" w:rsidP="00DE5B8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4225B3">
        <w:rPr>
          <w:sz w:val="22"/>
          <w:szCs w:val="22"/>
        </w:rPr>
        <w:t>Review t</w:t>
      </w:r>
      <w:r w:rsidR="00DE5B8A" w:rsidRPr="004225B3">
        <w:rPr>
          <w:sz w:val="22"/>
          <w:szCs w:val="22"/>
        </w:rPr>
        <w:t>eam</w:t>
      </w:r>
    </w:p>
    <w:p w14:paraId="38A04741" w14:textId="77777777" w:rsidR="00AE0912" w:rsidRPr="004225B3" w:rsidRDefault="00AE0912" w:rsidP="00AE0912">
      <w:pPr>
        <w:pStyle w:val="ListParagraph"/>
        <w:ind w:left="1440"/>
        <w:rPr>
          <w:sz w:val="22"/>
          <w:szCs w:val="22"/>
        </w:rPr>
      </w:pPr>
    </w:p>
    <w:p w14:paraId="77DA6299" w14:textId="77777777" w:rsidR="004E4C91" w:rsidRPr="004225B3" w:rsidRDefault="00532843" w:rsidP="00532843">
      <w:pPr>
        <w:rPr>
          <w:sz w:val="22"/>
          <w:szCs w:val="22"/>
        </w:rPr>
      </w:pPr>
      <w:r w:rsidRPr="004225B3">
        <w:rPr>
          <w:sz w:val="22"/>
          <w:szCs w:val="22"/>
        </w:rPr>
        <w:t xml:space="preserve">  </w:t>
      </w:r>
      <w:r w:rsidRPr="004225B3">
        <w:rPr>
          <w:sz w:val="22"/>
          <w:szCs w:val="22"/>
        </w:rPr>
        <w:tab/>
        <w:t xml:space="preserve"> </w:t>
      </w:r>
      <w:r w:rsidR="004E4C91" w:rsidRPr="004225B3">
        <w:rPr>
          <w:sz w:val="22"/>
          <w:szCs w:val="22"/>
        </w:rPr>
        <w:t xml:space="preserve">The following are </w:t>
      </w:r>
      <w:r w:rsidR="004E4C91" w:rsidRPr="004225B3">
        <w:rPr>
          <w:b/>
          <w:sz w:val="22"/>
          <w:szCs w:val="22"/>
        </w:rPr>
        <w:t>recommended</w:t>
      </w:r>
      <w:r w:rsidR="004E4C91" w:rsidRPr="004225B3">
        <w:rPr>
          <w:sz w:val="22"/>
          <w:szCs w:val="22"/>
        </w:rPr>
        <w:t xml:space="preserve"> components of the site visit:</w:t>
      </w:r>
    </w:p>
    <w:p w14:paraId="10058D8F" w14:textId="4C2ADBF6" w:rsidR="004E4C91" w:rsidRPr="004225B3" w:rsidRDefault="004E4C91" w:rsidP="004E4C9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Meeting with </w:t>
      </w:r>
      <w:r w:rsidR="00070667" w:rsidRPr="004225B3">
        <w:rPr>
          <w:sz w:val="22"/>
          <w:szCs w:val="22"/>
        </w:rPr>
        <w:t xml:space="preserve">the </w:t>
      </w:r>
      <w:r w:rsidRPr="004225B3">
        <w:rPr>
          <w:sz w:val="22"/>
          <w:szCs w:val="22"/>
        </w:rPr>
        <w:t>department head/chair</w:t>
      </w:r>
    </w:p>
    <w:p w14:paraId="16011FF8" w14:textId="77777777" w:rsidR="00875D9E" w:rsidRDefault="00875D9E" w:rsidP="004E4C9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Meeting with tenure-line faculty</w:t>
      </w:r>
    </w:p>
    <w:p w14:paraId="401451BC" w14:textId="2219ACF3" w:rsidR="004E4C91" w:rsidRPr="004225B3" w:rsidRDefault="00875D9E" w:rsidP="004E4C9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Meeting with lecturers </w:t>
      </w:r>
    </w:p>
    <w:p w14:paraId="66906845" w14:textId="77777777" w:rsidR="004A247B" w:rsidRPr="004225B3" w:rsidRDefault="004A247B" w:rsidP="004A24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225B3">
        <w:rPr>
          <w:sz w:val="22"/>
          <w:szCs w:val="22"/>
        </w:rPr>
        <w:t>Collective meeting with staff</w:t>
      </w:r>
    </w:p>
    <w:p w14:paraId="4CFD0A23" w14:textId="77777777" w:rsidR="004E4C91" w:rsidRPr="004225B3" w:rsidRDefault="004E4C91" w:rsidP="004E4C9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225B3">
        <w:rPr>
          <w:sz w:val="22"/>
          <w:szCs w:val="22"/>
        </w:rPr>
        <w:t>Collective meeting with students</w:t>
      </w:r>
    </w:p>
    <w:p w14:paraId="227AD036" w14:textId="77777777" w:rsidR="003D18B3" w:rsidRPr="004225B3" w:rsidRDefault="004E4C91" w:rsidP="004E4C9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225B3">
        <w:rPr>
          <w:sz w:val="22"/>
          <w:szCs w:val="22"/>
        </w:rPr>
        <w:t>Tour of facilities</w:t>
      </w:r>
      <w:r w:rsidR="00CF6830" w:rsidRPr="004225B3">
        <w:rPr>
          <w:sz w:val="22"/>
          <w:szCs w:val="22"/>
        </w:rPr>
        <w:t xml:space="preserve">, equipment, and information resources </w:t>
      </w:r>
      <w:r w:rsidR="008539AC" w:rsidRPr="004225B3">
        <w:rPr>
          <w:sz w:val="22"/>
          <w:szCs w:val="22"/>
        </w:rPr>
        <w:t>significant to the program</w:t>
      </w:r>
      <w:r w:rsidRPr="004225B3">
        <w:rPr>
          <w:sz w:val="22"/>
          <w:szCs w:val="22"/>
        </w:rPr>
        <w:t xml:space="preserve"> (</w:t>
      </w:r>
      <w:r w:rsidR="00302944" w:rsidRPr="004225B3">
        <w:rPr>
          <w:sz w:val="22"/>
          <w:szCs w:val="22"/>
        </w:rPr>
        <w:t xml:space="preserve">i.e. labs, smart rooms, student space, </w:t>
      </w:r>
      <w:r w:rsidR="003D18B3" w:rsidRPr="004225B3">
        <w:rPr>
          <w:sz w:val="22"/>
          <w:szCs w:val="22"/>
        </w:rPr>
        <w:t>library, etc.)</w:t>
      </w:r>
    </w:p>
    <w:p w14:paraId="5C9265E2" w14:textId="77777777" w:rsidR="003D18B3" w:rsidRPr="004225B3" w:rsidRDefault="003D18B3" w:rsidP="004E4C9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Meals with </w:t>
      </w:r>
      <w:r w:rsidR="006C09AC" w:rsidRPr="004225B3">
        <w:rPr>
          <w:sz w:val="22"/>
          <w:szCs w:val="22"/>
        </w:rPr>
        <w:t>stakeholders</w:t>
      </w:r>
    </w:p>
    <w:p w14:paraId="775B66C4" w14:textId="77777777" w:rsidR="003D18B3" w:rsidRPr="004225B3" w:rsidRDefault="006C09AC" w:rsidP="004E4C9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225B3">
        <w:rPr>
          <w:sz w:val="22"/>
          <w:szCs w:val="22"/>
        </w:rPr>
        <w:t>T</w:t>
      </w:r>
      <w:r w:rsidR="003D18B3" w:rsidRPr="004225B3">
        <w:rPr>
          <w:sz w:val="22"/>
          <w:szCs w:val="22"/>
        </w:rPr>
        <w:t>ime for reviewers to confer with one another</w:t>
      </w:r>
      <w:r w:rsidRPr="004225B3">
        <w:rPr>
          <w:sz w:val="22"/>
          <w:szCs w:val="22"/>
        </w:rPr>
        <w:t xml:space="preserve">, </w:t>
      </w:r>
      <w:r w:rsidR="003D18B3" w:rsidRPr="004225B3">
        <w:rPr>
          <w:sz w:val="22"/>
          <w:szCs w:val="22"/>
        </w:rPr>
        <w:t xml:space="preserve">work on </w:t>
      </w:r>
      <w:r w:rsidRPr="004225B3">
        <w:rPr>
          <w:sz w:val="22"/>
          <w:szCs w:val="22"/>
        </w:rPr>
        <w:t xml:space="preserve">their </w:t>
      </w:r>
      <w:r w:rsidR="003D18B3" w:rsidRPr="004225B3">
        <w:rPr>
          <w:sz w:val="22"/>
          <w:szCs w:val="22"/>
        </w:rPr>
        <w:t>report</w:t>
      </w:r>
      <w:r w:rsidRPr="004225B3">
        <w:rPr>
          <w:sz w:val="22"/>
          <w:szCs w:val="22"/>
        </w:rPr>
        <w:t>, or complete the necessary paperwork for stipends and reimbursement</w:t>
      </w:r>
    </w:p>
    <w:p w14:paraId="08825AFA" w14:textId="77777777" w:rsidR="003D18B3" w:rsidRPr="004225B3" w:rsidRDefault="003D18B3" w:rsidP="004E4C9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225B3">
        <w:rPr>
          <w:sz w:val="22"/>
          <w:szCs w:val="22"/>
        </w:rPr>
        <w:t>Display or presentation of student work</w:t>
      </w:r>
    </w:p>
    <w:p w14:paraId="0BE8E058" w14:textId="77777777" w:rsidR="004E4C91" w:rsidRPr="004225B3" w:rsidRDefault="00FA3DC4" w:rsidP="004E4C9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225B3">
        <w:rPr>
          <w:sz w:val="22"/>
          <w:szCs w:val="22"/>
        </w:rPr>
        <w:t>Other meetings as request</w:t>
      </w:r>
      <w:r w:rsidR="003D2148" w:rsidRPr="004225B3">
        <w:rPr>
          <w:sz w:val="22"/>
          <w:szCs w:val="22"/>
        </w:rPr>
        <w:t>ed</w:t>
      </w:r>
      <w:r w:rsidRPr="004225B3">
        <w:rPr>
          <w:sz w:val="22"/>
          <w:szCs w:val="22"/>
        </w:rPr>
        <w:t xml:space="preserve"> by the review team or accrediting agencies (as applicable)</w:t>
      </w:r>
    </w:p>
    <w:p w14:paraId="7FF35A4B" w14:textId="77777777" w:rsidR="00FA3DC4" w:rsidRPr="004225B3" w:rsidRDefault="00FA3DC4" w:rsidP="00FA3DC4">
      <w:pPr>
        <w:ind w:left="1080"/>
        <w:rPr>
          <w:sz w:val="22"/>
          <w:szCs w:val="22"/>
        </w:rPr>
      </w:pPr>
    </w:p>
    <w:p w14:paraId="35DBF6A4" w14:textId="77777777" w:rsidR="00FA3DC4" w:rsidRPr="004225B3" w:rsidRDefault="00AA1546" w:rsidP="00532843">
      <w:pPr>
        <w:ind w:firstLine="720"/>
        <w:rPr>
          <w:sz w:val="22"/>
          <w:szCs w:val="22"/>
        </w:rPr>
      </w:pPr>
      <w:r w:rsidRPr="004225B3">
        <w:rPr>
          <w:sz w:val="22"/>
          <w:szCs w:val="22"/>
        </w:rPr>
        <w:t>Additional f</w:t>
      </w:r>
      <w:r w:rsidR="00FA3DC4" w:rsidRPr="004225B3">
        <w:rPr>
          <w:sz w:val="22"/>
          <w:szCs w:val="22"/>
        </w:rPr>
        <w:t>actors to consider when developing your itinerary:</w:t>
      </w:r>
    </w:p>
    <w:p w14:paraId="5291D41C" w14:textId="4E0CB194" w:rsidR="00EF2CF6" w:rsidRPr="004225B3" w:rsidRDefault="002F4B00" w:rsidP="00FA3DC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5B3">
        <w:rPr>
          <w:sz w:val="22"/>
          <w:szCs w:val="22"/>
        </w:rPr>
        <w:t>T</w:t>
      </w:r>
      <w:r w:rsidR="00877B82" w:rsidRPr="004225B3">
        <w:rPr>
          <w:sz w:val="22"/>
          <w:szCs w:val="22"/>
        </w:rPr>
        <w:t xml:space="preserve">he site visit </w:t>
      </w:r>
      <w:r w:rsidRPr="004225B3">
        <w:rPr>
          <w:sz w:val="22"/>
          <w:szCs w:val="22"/>
        </w:rPr>
        <w:t xml:space="preserve">should be planned </w:t>
      </w:r>
      <w:r w:rsidR="00877B82" w:rsidRPr="004225B3">
        <w:rPr>
          <w:sz w:val="22"/>
          <w:szCs w:val="22"/>
        </w:rPr>
        <w:t>for</w:t>
      </w:r>
      <w:r w:rsidR="001C57C1" w:rsidRPr="004225B3">
        <w:rPr>
          <w:sz w:val="22"/>
          <w:szCs w:val="22"/>
        </w:rPr>
        <w:t xml:space="preserve"> two full work</w:t>
      </w:r>
      <w:r w:rsidR="00EF2CF6" w:rsidRPr="004225B3">
        <w:rPr>
          <w:sz w:val="22"/>
          <w:szCs w:val="22"/>
        </w:rPr>
        <w:t xml:space="preserve"> days </w:t>
      </w:r>
      <w:r w:rsidR="00877B82" w:rsidRPr="004225B3">
        <w:rPr>
          <w:sz w:val="22"/>
          <w:szCs w:val="22"/>
        </w:rPr>
        <w:t>to</w:t>
      </w:r>
      <w:r w:rsidR="00EF2CF6" w:rsidRPr="004225B3">
        <w:rPr>
          <w:sz w:val="22"/>
          <w:szCs w:val="22"/>
        </w:rPr>
        <w:t xml:space="preserve"> </w:t>
      </w:r>
      <w:r w:rsidR="00877B82" w:rsidRPr="004225B3">
        <w:rPr>
          <w:sz w:val="22"/>
          <w:szCs w:val="22"/>
        </w:rPr>
        <w:t>make for a better schedule</w:t>
      </w:r>
      <w:r w:rsidR="00EF2CF6" w:rsidRPr="004225B3">
        <w:rPr>
          <w:sz w:val="22"/>
          <w:szCs w:val="22"/>
        </w:rPr>
        <w:t xml:space="preserve"> — full</w:t>
      </w:r>
      <w:r w:rsidR="00875D9E">
        <w:rPr>
          <w:sz w:val="22"/>
          <w:szCs w:val="22"/>
        </w:rPr>
        <w:t>,</w:t>
      </w:r>
      <w:r w:rsidR="00EF2CF6" w:rsidRPr="004225B3">
        <w:rPr>
          <w:sz w:val="22"/>
          <w:szCs w:val="22"/>
        </w:rPr>
        <w:t xml:space="preserve"> but manageable. </w:t>
      </w:r>
      <w:r w:rsidR="001C57C1" w:rsidRPr="004225B3">
        <w:rPr>
          <w:sz w:val="22"/>
          <w:szCs w:val="22"/>
        </w:rPr>
        <w:t>Flight</w:t>
      </w:r>
      <w:r w:rsidR="006C09AC" w:rsidRPr="004225B3">
        <w:rPr>
          <w:sz w:val="22"/>
          <w:szCs w:val="22"/>
        </w:rPr>
        <w:t xml:space="preserve"> time</w:t>
      </w:r>
      <w:r w:rsidR="001C57C1" w:rsidRPr="004225B3">
        <w:rPr>
          <w:sz w:val="22"/>
          <w:szCs w:val="22"/>
        </w:rPr>
        <w:t xml:space="preserve">s permitting, </w:t>
      </w:r>
      <w:r w:rsidR="004B7D71" w:rsidRPr="004225B3">
        <w:rPr>
          <w:sz w:val="22"/>
          <w:szCs w:val="22"/>
        </w:rPr>
        <w:t xml:space="preserve">reviewers </w:t>
      </w:r>
      <w:r w:rsidR="00EF2CF6" w:rsidRPr="004225B3">
        <w:rPr>
          <w:sz w:val="22"/>
          <w:szCs w:val="22"/>
        </w:rPr>
        <w:t>can be taken to the airport at the end of the second day.</w:t>
      </w:r>
    </w:p>
    <w:p w14:paraId="3F830A8B" w14:textId="580569A9" w:rsidR="00EF2CF6" w:rsidRPr="004225B3" w:rsidRDefault="002F4B00" w:rsidP="00FA3DC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5B3">
        <w:rPr>
          <w:sz w:val="22"/>
          <w:szCs w:val="22"/>
        </w:rPr>
        <w:t>M</w:t>
      </w:r>
      <w:r w:rsidR="00EF2CF6" w:rsidRPr="004225B3">
        <w:rPr>
          <w:sz w:val="22"/>
          <w:szCs w:val="22"/>
        </w:rPr>
        <w:t xml:space="preserve">eetings </w:t>
      </w:r>
      <w:r w:rsidRPr="004225B3">
        <w:rPr>
          <w:sz w:val="22"/>
          <w:szCs w:val="22"/>
        </w:rPr>
        <w:t xml:space="preserve">should be scheduled </w:t>
      </w:r>
      <w:r w:rsidR="00EF2CF6" w:rsidRPr="004225B3">
        <w:rPr>
          <w:sz w:val="22"/>
          <w:szCs w:val="22"/>
        </w:rPr>
        <w:t>on Cal Poly time</w:t>
      </w:r>
      <w:r w:rsidR="00482CEB" w:rsidRPr="004225B3">
        <w:rPr>
          <w:sz w:val="22"/>
          <w:szCs w:val="22"/>
        </w:rPr>
        <w:t xml:space="preserve"> (</w:t>
      </w:r>
      <w:r w:rsidR="00877B82" w:rsidRPr="004225B3">
        <w:rPr>
          <w:sz w:val="22"/>
          <w:szCs w:val="22"/>
        </w:rPr>
        <w:t>i.e., start</w:t>
      </w:r>
      <w:r w:rsidR="00EF2CF6" w:rsidRPr="004225B3">
        <w:rPr>
          <w:sz w:val="22"/>
          <w:szCs w:val="22"/>
        </w:rPr>
        <w:t xml:space="preserve"> at ten minutes after the hour</w:t>
      </w:r>
      <w:r w:rsidR="00482CEB" w:rsidRPr="004225B3">
        <w:rPr>
          <w:sz w:val="22"/>
          <w:szCs w:val="22"/>
        </w:rPr>
        <w:t>)</w:t>
      </w:r>
      <w:r w:rsidR="00984A2D" w:rsidRPr="004225B3">
        <w:rPr>
          <w:sz w:val="22"/>
          <w:szCs w:val="22"/>
        </w:rPr>
        <w:t xml:space="preserve"> since p</w:t>
      </w:r>
      <w:r w:rsidR="00EF2CF6" w:rsidRPr="004225B3">
        <w:rPr>
          <w:sz w:val="22"/>
          <w:szCs w:val="22"/>
        </w:rPr>
        <w:t xml:space="preserve">articipants may be coming from a class or another meeting. </w:t>
      </w:r>
    </w:p>
    <w:p w14:paraId="21383E34" w14:textId="4C639B71" w:rsidR="00482CEB" w:rsidRPr="004225B3" w:rsidRDefault="00984A2D" w:rsidP="00FA3DC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5B3">
        <w:rPr>
          <w:sz w:val="22"/>
          <w:szCs w:val="22"/>
        </w:rPr>
        <w:t>If the numbers permit,</w:t>
      </w:r>
      <w:r w:rsidR="004A247B" w:rsidRPr="004225B3">
        <w:rPr>
          <w:sz w:val="22"/>
          <w:szCs w:val="22"/>
        </w:rPr>
        <w:t xml:space="preserve"> </w:t>
      </w:r>
      <w:r w:rsidR="00482CEB" w:rsidRPr="004225B3">
        <w:rPr>
          <w:sz w:val="22"/>
          <w:szCs w:val="22"/>
        </w:rPr>
        <w:t>meetings with</w:t>
      </w:r>
      <w:r w:rsidR="00A06C0B" w:rsidRPr="004225B3">
        <w:rPr>
          <w:sz w:val="22"/>
          <w:szCs w:val="22"/>
        </w:rPr>
        <w:t xml:space="preserve"> the</w:t>
      </w:r>
      <w:r w:rsidR="00482CEB" w:rsidRPr="004225B3">
        <w:rPr>
          <w:sz w:val="22"/>
          <w:szCs w:val="22"/>
        </w:rPr>
        <w:t xml:space="preserve"> faculty may be scheduled by position (i.e., tenured and tenure-track). </w:t>
      </w:r>
      <w:r w:rsidRPr="004225B3">
        <w:rPr>
          <w:sz w:val="22"/>
          <w:szCs w:val="22"/>
        </w:rPr>
        <w:t xml:space="preserve"> Remember to include lecturers in the process</w:t>
      </w:r>
      <w:r w:rsidR="00482CEB" w:rsidRPr="004225B3">
        <w:rPr>
          <w:sz w:val="22"/>
          <w:szCs w:val="22"/>
        </w:rPr>
        <w:t>.</w:t>
      </w:r>
    </w:p>
    <w:p w14:paraId="05B72437" w14:textId="0C7E226C" w:rsidR="00056045" w:rsidRPr="004225B3" w:rsidRDefault="004B7D71" w:rsidP="000560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5B3">
        <w:rPr>
          <w:sz w:val="22"/>
          <w:szCs w:val="22"/>
        </w:rPr>
        <w:t>M</w:t>
      </w:r>
      <w:r w:rsidR="00482CEB" w:rsidRPr="004225B3">
        <w:rPr>
          <w:sz w:val="22"/>
          <w:szCs w:val="22"/>
        </w:rPr>
        <w:t xml:space="preserve">eetings with stakeholders should not </w:t>
      </w:r>
      <w:r w:rsidR="00A91873" w:rsidRPr="004225B3">
        <w:rPr>
          <w:sz w:val="22"/>
          <w:szCs w:val="22"/>
        </w:rPr>
        <w:t>include participants</w:t>
      </w:r>
      <w:r w:rsidR="00482CEB" w:rsidRPr="004225B3">
        <w:rPr>
          <w:sz w:val="22"/>
          <w:szCs w:val="22"/>
        </w:rPr>
        <w:t xml:space="preserve"> </w:t>
      </w:r>
      <w:r w:rsidR="00A91873" w:rsidRPr="004225B3">
        <w:rPr>
          <w:sz w:val="22"/>
          <w:szCs w:val="22"/>
        </w:rPr>
        <w:t>who might inhibit honest</w:t>
      </w:r>
      <w:r w:rsidR="00482CEB" w:rsidRPr="004225B3">
        <w:rPr>
          <w:sz w:val="22"/>
          <w:szCs w:val="22"/>
        </w:rPr>
        <w:t xml:space="preserve"> conversation (i.e., instructors at student meetings, chairs/heads at staff meetings, and senior faculty at junior faculty meetings).</w:t>
      </w:r>
    </w:p>
    <w:p w14:paraId="5DF504DB" w14:textId="5DFB506A" w:rsidR="004A247B" w:rsidRPr="004225B3" w:rsidRDefault="002F4B00" w:rsidP="000560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5B3">
        <w:rPr>
          <w:sz w:val="22"/>
          <w:szCs w:val="22"/>
        </w:rPr>
        <w:t>L</w:t>
      </w:r>
      <w:r w:rsidR="004A247B" w:rsidRPr="004225B3">
        <w:rPr>
          <w:sz w:val="22"/>
          <w:szCs w:val="22"/>
        </w:rPr>
        <w:t xml:space="preserve">unch and dinner </w:t>
      </w:r>
      <w:r w:rsidRPr="004225B3">
        <w:rPr>
          <w:sz w:val="22"/>
          <w:szCs w:val="22"/>
        </w:rPr>
        <w:t xml:space="preserve">should be seen </w:t>
      </w:r>
      <w:r w:rsidR="004A247B" w:rsidRPr="004225B3">
        <w:rPr>
          <w:sz w:val="22"/>
          <w:szCs w:val="22"/>
        </w:rPr>
        <w:t>as opportunities for the</w:t>
      </w:r>
      <w:r w:rsidR="004B7D71" w:rsidRPr="004225B3">
        <w:rPr>
          <w:sz w:val="22"/>
          <w:szCs w:val="22"/>
        </w:rPr>
        <w:t xml:space="preserve"> review</w:t>
      </w:r>
      <w:r w:rsidR="004A247B" w:rsidRPr="004225B3">
        <w:rPr>
          <w:sz w:val="22"/>
          <w:szCs w:val="22"/>
        </w:rPr>
        <w:t xml:space="preserve"> team to meet with small groups of stakeholders.</w:t>
      </w:r>
    </w:p>
    <w:p w14:paraId="1BC82C36" w14:textId="77777777" w:rsidR="00410BB1" w:rsidRPr="004225B3" w:rsidRDefault="00410BB1" w:rsidP="00410BB1">
      <w:pPr>
        <w:rPr>
          <w:sz w:val="22"/>
          <w:szCs w:val="22"/>
        </w:rPr>
      </w:pPr>
    </w:p>
    <w:p w14:paraId="6954E79C" w14:textId="17709753" w:rsidR="00410BB1" w:rsidRPr="004225B3" w:rsidRDefault="0050227D" w:rsidP="00410BB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225B3">
        <w:rPr>
          <w:sz w:val="22"/>
          <w:szCs w:val="22"/>
        </w:rPr>
        <w:t>Once completed,</w:t>
      </w:r>
      <w:r w:rsidR="004B7D71" w:rsidRPr="004225B3">
        <w:rPr>
          <w:sz w:val="22"/>
          <w:szCs w:val="22"/>
        </w:rPr>
        <w:t xml:space="preserve"> the department submits the</w:t>
      </w:r>
      <w:r w:rsidRPr="004225B3">
        <w:rPr>
          <w:sz w:val="22"/>
          <w:szCs w:val="22"/>
        </w:rPr>
        <w:t xml:space="preserve"> d</w:t>
      </w:r>
      <w:r w:rsidR="004B7D71" w:rsidRPr="004225B3">
        <w:rPr>
          <w:sz w:val="22"/>
          <w:szCs w:val="22"/>
        </w:rPr>
        <w:t>raft itinerary</w:t>
      </w:r>
      <w:r w:rsidR="00410BB1" w:rsidRPr="004225B3">
        <w:rPr>
          <w:sz w:val="22"/>
          <w:szCs w:val="22"/>
        </w:rPr>
        <w:t xml:space="preserve"> to </w:t>
      </w:r>
      <w:r w:rsidR="00056045" w:rsidRPr="004225B3">
        <w:rPr>
          <w:sz w:val="22"/>
          <w:szCs w:val="22"/>
        </w:rPr>
        <w:t xml:space="preserve">Academic Programs for </w:t>
      </w:r>
      <w:r w:rsidR="00EE38B6" w:rsidRPr="004225B3">
        <w:rPr>
          <w:sz w:val="22"/>
          <w:szCs w:val="22"/>
        </w:rPr>
        <w:t xml:space="preserve">approval </w:t>
      </w:r>
      <w:r w:rsidR="00056045" w:rsidRPr="004225B3">
        <w:rPr>
          <w:sz w:val="22"/>
          <w:szCs w:val="22"/>
        </w:rPr>
        <w:t xml:space="preserve">and confirmation of </w:t>
      </w:r>
      <w:r w:rsidR="004B7D71" w:rsidRPr="004225B3">
        <w:rPr>
          <w:sz w:val="22"/>
          <w:szCs w:val="22"/>
        </w:rPr>
        <w:t xml:space="preserve">the </w:t>
      </w:r>
      <w:r w:rsidR="006C09AC" w:rsidRPr="004225B3">
        <w:rPr>
          <w:sz w:val="22"/>
          <w:szCs w:val="22"/>
        </w:rPr>
        <w:t>e</w:t>
      </w:r>
      <w:r w:rsidR="00056045" w:rsidRPr="004225B3">
        <w:rPr>
          <w:sz w:val="22"/>
          <w:szCs w:val="22"/>
        </w:rPr>
        <w:t xml:space="preserve">ntrance and </w:t>
      </w:r>
      <w:r w:rsidR="006C09AC" w:rsidRPr="004225B3">
        <w:rPr>
          <w:sz w:val="22"/>
          <w:szCs w:val="22"/>
        </w:rPr>
        <w:t>e</w:t>
      </w:r>
      <w:r w:rsidR="00056045" w:rsidRPr="004225B3">
        <w:rPr>
          <w:sz w:val="22"/>
          <w:szCs w:val="22"/>
        </w:rPr>
        <w:t>xit meeting</w:t>
      </w:r>
      <w:r w:rsidR="00EE38B6" w:rsidRPr="004225B3">
        <w:rPr>
          <w:sz w:val="22"/>
          <w:szCs w:val="22"/>
        </w:rPr>
        <w:t>s.</w:t>
      </w:r>
      <w:r w:rsidR="004B7D71" w:rsidRPr="004225B3">
        <w:rPr>
          <w:sz w:val="22"/>
          <w:szCs w:val="22"/>
        </w:rPr>
        <w:t xml:space="preserve"> The department shares a copy</w:t>
      </w:r>
      <w:r w:rsidR="002F4B00" w:rsidRPr="004225B3">
        <w:rPr>
          <w:sz w:val="22"/>
          <w:szCs w:val="22"/>
        </w:rPr>
        <w:t xml:space="preserve"> with the Dean’s office.</w:t>
      </w:r>
    </w:p>
    <w:p w14:paraId="79463D43" w14:textId="166D51DB" w:rsidR="00056045" w:rsidRPr="004225B3" w:rsidRDefault="00056045" w:rsidP="00410BB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Once finalized, </w:t>
      </w:r>
      <w:r w:rsidR="004B7D71" w:rsidRPr="004225B3">
        <w:rPr>
          <w:sz w:val="22"/>
          <w:szCs w:val="22"/>
        </w:rPr>
        <w:t xml:space="preserve">the department </w:t>
      </w:r>
      <w:r w:rsidRPr="004225B3">
        <w:rPr>
          <w:sz w:val="22"/>
          <w:szCs w:val="22"/>
        </w:rPr>
        <w:t>reserve</w:t>
      </w:r>
      <w:r w:rsidR="004B7D71" w:rsidRPr="004225B3">
        <w:rPr>
          <w:sz w:val="22"/>
          <w:szCs w:val="22"/>
        </w:rPr>
        <w:t>s</w:t>
      </w:r>
      <w:r w:rsidRPr="004225B3">
        <w:rPr>
          <w:sz w:val="22"/>
          <w:szCs w:val="22"/>
        </w:rPr>
        <w:t xml:space="preserve"> meeting space</w:t>
      </w:r>
      <w:r w:rsidR="00EE38B6" w:rsidRPr="004225B3">
        <w:rPr>
          <w:sz w:val="22"/>
          <w:szCs w:val="22"/>
        </w:rPr>
        <w:t>s</w:t>
      </w:r>
      <w:r w:rsidRPr="004225B3">
        <w:rPr>
          <w:sz w:val="22"/>
          <w:szCs w:val="22"/>
        </w:rPr>
        <w:t xml:space="preserve"> and add</w:t>
      </w:r>
      <w:r w:rsidR="004B7D71" w:rsidRPr="004225B3">
        <w:rPr>
          <w:sz w:val="22"/>
          <w:szCs w:val="22"/>
        </w:rPr>
        <w:t>s</w:t>
      </w:r>
      <w:r w:rsidRPr="004225B3">
        <w:rPr>
          <w:sz w:val="22"/>
          <w:szCs w:val="22"/>
        </w:rPr>
        <w:t xml:space="preserve"> locations to</w:t>
      </w:r>
      <w:r w:rsidR="004B7D71" w:rsidRPr="004225B3">
        <w:rPr>
          <w:sz w:val="22"/>
          <w:szCs w:val="22"/>
        </w:rPr>
        <w:t xml:space="preserve"> the</w:t>
      </w:r>
      <w:r w:rsidRPr="004225B3">
        <w:rPr>
          <w:sz w:val="22"/>
          <w:szCs w:val="22"/>
        </w:rPr>
        <w:t xml:space="preserve"> itinerary</w:t>
      </w:r>
      <w:r w:rsidR="0050227D" w:rsidRPr="004225B3">
        <w:rPr>
          <w:sz w:val="22"/>
          <w:szCs w:val="22"/>
        </w:rPr>
        <w:t>.</w:t>
      </w:r>
    </w:p>
    <w:p w14:paraId="16A91B45" w14:textId="1369A4DA" w:rsidR="00056045" w:rsidRPr="004225B3" w:rsidRDefault="00875D9E" w:rsidP="00410BB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Approximately t</w:t>
      </w:r>
      <w:r w:rsidR="009C6202" w:rsidRPr="004225B3">
        <w:rPr>
          <w:sz w:val="22"/>
          <w:szCs w:val="22"/>
        </w:rPr>
        <w:t>wo weeks prior to the visit, t</w:t>
      </w:r>
      <w:r w:rsidR="004B7D71" w:rsidRPr="004225B3">
        <w:rPr>
          <w:sz w:val="22"/>
          <w:szCs w:val="22"/>
        </w:rPr>
        <w:t>he department e</w:t>
      </w:r>
      <w:r w:rsidR="00056045" w:rsidRPr="004225B3">
        <w:rPr>
          <w:sz w:val="22"/>
          <w:szCs w:val="22"/>
        </w:rPr>
        <w:t>mail</w:t>
      </w:r>
      <w:r w:rsidR="004B7D71" w:rsidRPr="004225B3">
        <w:rPr>
          <w:sz w:val="22"/>
          <w:szCs w:val="22"/>
        </w:rPr>
        <w:t>s the</w:t>
      </w:r>
      <w:r w:rsidR="00056045" w:rsidRPr="004225B3">
        <w:rPr>
          <w:sz w:val="22"/>
          <w:szCs w:val="22"/>
        </w:rPr>
        <w:t xml:space="preserve"> final itinerary to </w:t>
      </w:r>
      <w:r w:rsidR="004B7D71" w:rsidRPr="004225B3">
        <w:rPr>
          <w:sz w:val="22"/>
          <w:szCs w:val="22"/>
        </w:rPr>
        <w:t xml:space="preserve">the </w:t>
      </w:r>
      <w:r w:rsidR="00056045" w:rsidRPr="004225B3">
        <w:rPr>
          <w:sz w:val="22"/>
          <w:szCs w:val="22"/>
        </w:rPr>
        <w:t xml:space="preserve">review team, </w:t>
      </w:r>
      <w:r w:rsidR="004B7D71" w:rsidRPr="004225B3">
        <w:rPr>
          <w:sz w:val="22"/>
          <w:szCs w:val="22"/>
        </w:rPr>
        <w:t xml:space="preserve">the </w:t>
      </w:r>
      <w:r w:rsidR="00056045" w:rsidRPr="004225B3">
        <w:rPr>
          <w:sz w:val="22"/>
          <w:szCs w:val="22"/>
        </w:rPr>
        <w:t>Dean’s office</w:t>
      </w:r>
      <w:r w:rsidR="00FB3744" w:rsidRPr="004225B3">
        <w:rPr>
          <w:sz w:val="22"/>
          <w:szCs w:val="22"/>
        </w:rPr>
        <w:t xml:space="preserve">, </w:t>
      </w:r>
      <w:r w:rsidR="00056045" w:rsidRPr="004225B3">
        <w:rPr>
          <w:sz w:val="22"/>
          <w:szCs w:val="22"/>
        </w:rPr>
        <w:t>Academic Programs</w:t>
      </w:r>
      <w:r w:rsidR="004F691C" w:rsidRPr="004225B3">
        <w:rPr>
          <w:sz w:val="22"/>
          <w:szCs w:val="22"/>
        </w:rPr>
        <w:t>,</w:t>
      </w:r>
      <w:r w:rsidR="00056045" w:rsidRPr="004225B3">
        <w:rPr>
          <w:sz w:val="22"/>
          <w:szCs w:val="22"/>
        </w:rPr>
        <w:t xml:space="preserve"> </w:t>
      </w:r>
      <w:r w:rsidR="00FB3744" w:rsidRPr="004225B3">
        <w:rPr>
          <w:sz w:val="22"/>
          <w:szCs w:val="22"/>
        </w:rPr>
        <w:t>and Gra</w:t>
      </w:r>
      <w:r w:rsidR="009C6202" w:rsidRPr="004225B3">
        <w:rPr>
          <w:sz w:val="22"/>
          <w:szCs w:val="22"/>
        </w:rPr>
        <w:t>duate Education (as applicable).</w:t>
      </w:r>
    </w:p>
    <w:p w14:paraId="7087D724" w14:textId="115E637A" w:rsidR="0050227D" w:rsidRPr="004225B3" w:rsidRDefault="004B7D71" w:rsidP="0050227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225B3">
        <w:rPr>
          <w:sz w:val="22"/>
          <w:szCs w:val="22"/>
        </w:rPr>
        <w:t>The department s</w:t>
      </w:r>
      <w:r w:rsidR="00056045" w:rsidRPr="004225B3">
        <w:rPr>
          <w:sz w:val="22"/>
          <w:szCs w:val="22"/>
        </w:rPr>
        <w:t>hare</w:t>
      </w:r>
      <w:r w:rsidRPr="004225B3">
        <w:rPr>
          <w:sz w:val="22"/>
          <w:szCs w:val="22"/>
        </w:rPr>
        <w:t>s the</w:t>
      </w:r>
      <w:r w:rsidR="00056045" w:rsidRPr="004225B3">
        <w:rPr>
          <w:sz w:val="22"/>
          <w:szCs w:val="22"/>
        </w:rPr>
        <w:t xml:space="preserve"> itinerary with </w:t>
      </w:r>
      <w:r w:rsidR="009C6202" w:rsidRPr="004225B3">
        <w:rPr>
          <w:sz w:val="22"/>
          <w:szCs w:val="22"/>
        </w:rPr>
        <w:t xml:space="preserve">the </w:t>
      </w:r>
      <w:r w:rsidR="00056045" w:rsidRPr="004225B3">
        <w:rPr>
          <w:sz w:val="22"/>
          <w:szCs w:val="22"/>
        </w:rPr>
        <w:t>faculty, staff</w:t>
      </w:r>
      <w:r w:rsidR="004E3344" w:rsidRPr="004225B3">
        <w:rPr>
          <w:sz w:val="22"/>
          <w:szCs w:val="22"/>
        </w:rPr>
        <w:t>, students,</w:t>
      </w:r>
      <w:r w:rsidR="00056045" w:rsidRPr="004225B3">
        <w:rPr>
          <w:sz w:val="22"/>
          <w:szCs w:val="22"/>
        </w:rPr>
        <w:t xml:space="preserve"> and other relevant stakeholders</w:t>
      </w:r>
      <w:r w:rsidR="0050227D" w:rsidRPr="004225B3">
        <w:rPr>
          <w:sz w:val="22"/>
          <w:szCs w:val="22"/>
        </w:rPr>
        <w:t>.</w:t>
      </w:r>
    </w:p>
    <w:p w14:paraId="26557F4F" w14:textId="77777777" w:rsidR="0050227D" w:rsidRPr="004225B3" w:rsidRDefault="0050227D" w:rsidP="0050227D">
      <w:pPr>
        <w:rPr>
          <w:sz w:val="22"/>
          <w:szCs w:val="22"/>
        </w:rPr>
      </w:pPr>
    </w:p>
    <w:p w14:paraId="3901BDA9" w14:textId="02961838" w:rsidR="0050227D" w:rsidRPr="004225B3" w:rsidRDefault="00317C8A" w:rsidP="0050227D">
      <w:pPr>
        <w:rPr>
          <w:b/>
          <w:sz w:val="22"/>
          <w:szCs w:val="22"/>
          <w:u w:val="single"/>
        </w:rPr>
      </w:pPr>
      <w:r w:rsidRPr="004225B3">
        <w:rPr>
          <w:b/>
          <w:sz w:val="22"/>
          <w:szCs w:val="22"/>
          <w:u w:val="single"/>
        </w:rPr>
        <w:t>After t</w:t>
      </w:r>
      <w:r w:rsidR="0050227D" w:rsidRPr="004225B3">
        <w:rPr>
          <w:b/>
          <w:sz w:val="22"/>
          <w:szCs w:val="22"/>
          <w:u w:val="single"/>
        </w:rPr>
        <w:t>he Site Visit</w:t>
      </w:r>
    </w:p>
    <w:p w14:paraId="12D5CC92" w14:textId="7EB9E89F" w:rsidR="0050227D" w:rsidRPr="004225B3" w:rsidRDefault="0050227D" w:rsidP="0050227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Within one month of the site visit, the review team </w:t>
      </w:r>
      <w:r w:rsidR="008026DD" w:rsidRPr="004225B3">
        <w:rPr>
          <w:sz w:val="22"/>
          <w:szCs w:val="22"/>
        </w:rPr>
        <w:t xml:space="preserve">submits </w:t>
      </w:r>
      <w:r w:rsidR="004B7D71" w:rsidRPr="004225B3">
        <w:rPr>
          <w:sz w:val="22"/>
          <w:szCs w:val="22"/>
        </w:rPr>
        <w:t xml:space="preserve">its </w:t>
      </w:r>
      <w:r w:rsidR="008026DD" w:rsidRPr="004225B3">
        <w:rPr>
          <w:sz w:val="22"/>
          <w:szCs w:val="22"/>
        </w:rPr>
        <w:t>initial report to Academic Programs.</w:t>
      </w:r>
    </w:p>
    <w:p w14:paraId="2F15BE27" w14:textId="0AFFCDCB" w:rsidR="008026DD" w:rsidRPr="004225B3" w:rsidRDefault="008026DD" w:rsidP="0050227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Academic Programs sends </w:t>
      </w:r>
      <w:r w:rsidR="004B7D71" w:rsidRPr="004225B3">
        <w:rPr>
          <w:sz w:val="22"/>
          <w:szCs w:val="22"/>
        </w:rPr>
        <w:t xml:space="preserve">the initial </w:t>
      </w:r>
      <w:r w:rsidRPr="004225B3">
        <w:rPr>
          <w:sz w:val="22"/>
          <w:szCs w:val="22"/>
        </w:rPr>
        <w:t xml:space="preserve">report to </w:t>
      </w:r>
      <w:r w:rsidR="004B7D71" w:rsidRPr="004225B3">
        <w:rPr>
          <w:sz w:val="22"/>
          <w:szCs w:val="22"/>
        </w:rPr>
        <w:t xml:space="preserve">the </w:t>
      </w:r>
      <w:r w:rsidRPr="004225B3">
        <w:rPr>
          <w:sz w:val="22"/>
          <w:szCs w:val="22"/>
        </w:rPr>
        <w:t xml:space="preserve">department head/chair and </w:t>
      </w:r>
      <w:r w:rsidR="004B7D71" w:rsidRPr="004225B3">
        <w:rPr>
          <w:sz w:val="22"/>
          <w:szCs w:val="22"/>
        </w:rPr>
        <w:t xml:space="preserve">the </w:t>
      </w:r>
      <w:r w:rsidR="009C6202" w:rsidRPr="004225B3">
        <w:rPr>
          <w:sz w:val="22"/>
          <w:szCs w:val="22"/>
        </w:rPr>
        <w:t>Associate D</w:t>
      </w:r>
      <w:r w:rsidRPr="004225B3">
        <w:rPr>
          <w:sz w:val="22"/>
          <w:szCs w:val="22"/>
        </w:rPr>
        <w:t xml:space="preserve">ean for a review for factual errors.  </w:t>
      </w:r>
    </w:p>
    <w:p w14:paraId="702CB216" w14:textId="35A2FF18" w:rsidR="008026DD" w:rsidRPr="004225B3" w:rsidRDefault="004B7D71" w:rsidP="0050227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>The d</w:t>
      </w:r>
      <w:r w:rsidR="008026DD" w:rsidRPr="004225B3">
        <w:rPr>
          <w:sz w:val="22"/>
          <w:szCs w:val="22"/>
        </w:rPr>
        <w:t xml:space="preserve">epartment head/chair indicate no errors were found, or they submit suggested </w:t>
      </w:r>
      <w:r w:rsidR="00113BB5" w:rsidRPr="004225B3">
        <w:rPr>
          <w:sz w:val="22"/>
          <w:szCs w:val="22"/>
        </w:rPr>
        <w:t>revisions</w:t>
      </w:r>
      <w:r w:rsidR="008026DD" w:rsidRPr="004225B3">
        <w:rPr>
          <w:sz w:val="22"/>
          <w:szCs w:val="22"/>
        </w:rPr>
        <w:t xml:space="preserve"> and/or </w:t>
      </w:r>
      <w:r w:rsidR="00062B63">
        <w:rPr>
          <w:sz w:val="22"/>
          <w:szCs w:val="22"/>
        </w:rPr>
        <w:t xml:space="preserve">clarification </w:t>
      </w:r>
      <w:r w:rsidR="008026DD" w:rsidRPr="004225B3">
        <w:rPr>
          <w:sz w:val="22"/>
          <w:szCs w:val="22"/>
        </w:rPr>
        <w:t>questions to Academic Programs.</w:t>
      </w:r>
    </w:p>
    <w:p w14:paraId="7DB8E09D" w14:textId="46ECB935" w:rsidR="00113BB5" w:rsidRPr="004225B3" w:rsidRDefault="008026DD" w:rsidP="0050227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Academic Programs notifies </w:t>
      </w:r>
      <w:r w:rsidR="004B7D71" w:rsidRPr="004225B3">
        <w:rPr>
          <w:sz w:val="22"/>
          <w:szCs w:val="22"/>
        </w:rPr>
        <w:t xml:space="preserve">the </w:t>
      </w:r>
      <w:r w:rsidRPr="004225B3">
        <w:rPr>
          <w:sz w:val="22"/>
          <w:szCs w:val="22"/>
        </w:rPr>
        <w:t>review team of any suggested revisions and/or questions</w:t>
      </w:r>
      <w:r w:rsidR="00113BB5" w:rsidRPr="004225B3">
        <w:rPr>
          <w:sz w:val="22"/>
          <w:szCs w:val="22"/>
        </w:rPr>
        <w:t xml:space="preserve"> and requests a response within two weeks.  It is up to the discretion of the review team whether or not to inc</w:t>
      </w:r>
      <w:r w:rsidR="00A740BD" w:rsidRPr="004225B3">
        <w:rPr>
          <w:sz w:val="22"/>
          <w:szCs w:val="22"/>
        </w:rPr>
        <w:t xml:space="preserve">orporate </w:t>
      </w:r>
      <w:r w:rsidR="004B7D71" w:rsidRPr="004225B3">
        <w:rPr>
          <w:sz w:val="22"/>
          <w:szCs w:val="22"/>
        </w:rPr>
        <w:t xml:space="preserve">the </w:t>
      </w:r>
      <w:r w:rsidR="00A740BD" w:rsidRPr="004225B3">
        <w:rPr>
          <w:sz w:val="22"/>
          <w:szCs w:val="22"/>
        </w:rPr>
        <w:t>department’s suggested corrections</w:t>
      </w:r>
      <w:r w:rsidR="00113BB5" w:rsidRPr="004225B3">
        <w:rPr>
          <w:sz w:val="22"/>
          <w:szCs w:val="22"/>
        </w:rPr>
        <w:t>.</w:t>
      </w:r>
    </w:p>
    <w:p w14:paraId="388DD328" w14:textId="3782EAE4" w:rsidR="008B1E81" w:rsidRPr="004225B3" w:rsidRDefault="008B1E81" w:rsidP="0050227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Academic Programs sends </w:t>
      </w:r>
      <w:r w:rsidR="004B7D71" w:rsidRPr="004225B3">
        <w:rPr>
          <w:sz w:val="22"/>
          <w:szCs w:val="22"/>
        </w:rPr>
        <w:t xml:space="preserve">a </w:t>
      </w:r>
      <w:r w:rsidRPr="004225B3">
        <w:rPr>
          <w:sz w:val="22"/>
          <w:szCs w:val="22"/>
        </w:rPr>
        <w:t xml:space="preserve">final copy of </w:t>
      </w:r>
      <w:r w:rsidR="004B7D71" w:rsidRPr="004225B3">
        <w:rPr>
          <w:sz w:val="22"/>
          <w:szCs w:val="22"/>
        </w:rPr>
        <w:t xml:space="preserve">the </w:t>
      </w:r>
      <w:r w:rsidRPr="004225B3">
        <w:rPr>
          <w:sz w:val="22"/>
          <w:szCs w:val="22"/>
        </w:rPr>
        <w:t>reviewer report to</w:t>
      </w:r>
      <w:r w:rsidR="004B7D71" w:rsidRPr="004225B3">
        <w:rPr>
          <w:sz w:val="22"/>
          <w:szCs w:val="22"/>
        </w:rPr>
        <w:t xml:space="preserve"> the</w:t>
      </w:r>
      <w:r w:rsidR="009C6202" w:rsidRPr="004225B3">
        <w:rPr>
          <w:sz w:val="22"/>
          <w:szCs w:val="22"/>
        </w:rPr>
        <w:t xml:space="preserve"> D</w:t>
      </w:r>
      <w:r w:rsidRPr="004225B3">
        <w:rPr>
          <w:sz w:val="22"/>
          <w:szCs w:val="22"/>
        </w:rPr>
        <w:t xml:space="preserve">ean, </w:t>
      </w:r>
      <w:r w:rsidR="004B7D71" w:rsidRPr="004225B3">
        <w:rPr>
          <w:sz w:val="22"/>
          <w:szCs w:val="22"/>
        </w:rPr>
        <w:t xml:space="preserve">the </w:t>
      </w:r>
      <w:r w:rsidR="009C6202" w:rsidRPr="004225B3">
        <w:rPr>
          <w:sz w:val="22"/>
          <w:szCs w:val="22"/>
        </w:rPr>
        <w:t>Associate D</w:t>
      </w:r>
      <w:r w:rsidRPr="004225B3">
        <w:rPr>
          <w:sz w:val="22"/>
          <w:szCs w:val="22"/>
        </w:rPr>
        <w:t>ean</w:t>
      </w:r>
      <w:r w:rsidR="004B7D71" w:rsidRPr="004225B3">
        <w:rPr>
          <w:sz w:val="22"/>
          <w:szCs w:val="22"/>
        </w:rPr>
        <w:t>, and the</w:t>
      </w:r>
      <w:r w:rsidRPr="004225B3">
        <w:rPr>
          <w:sz w:val="22"/>
          <w:szCs w:val="22"/>
        </w:rPr>
        <w:t xml:space="preserve"> department head/chair.</w:t>
      </w:r>
    </w:p>
    <w:p w14:paraId="33EA8391" w14:textId="63994579" w:rsidR="008026DD" w:rsidRPr="004225B3" w:rsidRDefault="008B1E81" w:rsidP="0050227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Academic Programs notifies </w:t>
      </w:r>
      <w:r w:rsidR="004B7D71" w:rsidRPr="004225B3">
        <w:rPr>
          <w:sz w:val="22"/>
          <w:szCs w:val="22"/>
        </w:rPr>
        <w:t xml:space="preserve">the </w:t>
      </w:r>
      <w:r w:rsidRPr="004225B3">
        <w:rPr>
          <w:sz w:val="22"/>
          <w:szCs w:val="22"/>
        </w:rPr>
        <w:t xml:space="preserve">review team </w:t>
      </w:r>
      <w:r w:rsidR="002F4B00" w:rsidRPr="004225B3">
        <w:rPr>
          <w:sz w:val="22"/>
          <w:szCs w:val="22"/>
        </w:rPr>
        <w:t xml:space="preserve">that </w:t>
      </w:r>
      <w:r w:rsidRPr="004225B3">
        <w:rPr>
          <w:sz w:val="22"/>
          <w:szCs w:val="22"/>
        </w:rPr>
        <w:t>their responsibilities have been met.</w:t>
      </w:r>
    </w:p>
    <w:p w14:paraId="46C629F1" w14:textId="66EAE947" w:rsidR="008B1E81" w:rsidRPr="004225B3" w:rsidRDefault="004B7D71" w:rsidP="0050227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>The d</w:t>
      </w:r>
      <w:r w:rsidR="00727F32" w:rsidRPr="004225B3">
        <w:rPr>
          <w:sz w:val="22"/>
          <w:szCs w:val="22"/>
        </w:rPr>
        <w:t>epartment ensure</w:t>
      </w:r>
      <w:r w:rsidR="002F4B00" w:rsidRPr="004225B3">
        <w:rPr>
          <w:sz w:val="22"/>
          <w:szCs w:val="22"/>
        </w:rPr>
        <w:t>s that</w:t>
      </w:r>
      <w:r w:rsidR="00727F32" w:rsidRPr="004225B3">
        <w:rPr>
          <w:sz w:val="22"/>
          <w:szCs w:val="22"/>
        </w:rPr>
        <w:t xml:space="preserve"> reviewer stipends are processed.</w:t>
      </w:r>
    </w:p>
    <w:p w14:paraId="3B43DB57" w14:textId="1686D224" w:rsidR="00727F32" w:rsidRPr="004225B3" w:rsidRDefault="00062B63" w:rsidP="0050227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Following receipt of</w:t>
      </w:r>
      <w:r w:rsidR="00727F32" w:rsidRPr="004225B3">
        <w:rPr>
          <w:sz w:val="22"/>
          <w:szCs w:val="22"/>
        </w:rPr>
        <w:t xml:space="preserve"> the finalized reviewer report, </w:t>
      </w:r>
      <w:r w:rsidR="004B7D71" w:rsidRPr="004225B3">
        <w:rPr>
          <w:sz w:val="22"/>
          <w:szCs w:val="22"/>
        </w:rPr>
        <w:t xml:space="preserve">the </w:t>
      </w:r>
      <w:r w:rsidR="00727F32" w:rsidRPr="004225B3">
        <w:rPr>
          <w:sz w:val="22"/>
          <w:szCs w:val="22"/>
        </w:rPr>
        <w:t xml:space="preserve">department develops a </w:t>
      </w:r>
      <w:r w:rsidR="00727F32" w:rsidRPr="00092996">
        <w:rPr>
          <w:color w:val="0070C0"/>
          <w:sz w:val="22"/>
          <w:szCs w:val="22"/>
        </w:rPr>
        <w:t xml:space="preserve">draft </w:t>
      </w:r>
      <w:r w:rsidR="004B7D71" w:rsidRPr="00092996">
        <w:rPr>
          <w:color w:val="0070C0"/>
          <w:sz w:val="22"/>
          <w:szCs w:val="22"/>
        </w:rPr>
        <w:t>action p</w:t>
      </w:r>
      <w:r w:rsidR="00727F32" w:rsidRPr="00092996">
        <w:rPr>
          <w:color w:val="0070C0"/>
          <w:sz w:val="22"/>
          <w:szCs w:val="22"/>
        </w:rPr>
        <w:t>lan</w:t>
      </w:r>
      <w:r w:rsidR="004B7D71" w:rsidRPr="004225B3">
        <w:rPr>
          <w:sz w:val="22"/>
          <w:szCs w:val="22"/>
        </w:rPr>
        <w:t xml:space="preserve"> and schedules an action p</w:t>
      </w:r>
      <w:r w:rsidR="00727F32" w:rsidRPr="004225B3">
        <w:rPr>
          <w:sz w:val="22"/>
          <w:szCs w:val="22"/>
        </w:rPr>
        <w:t xml:space="preserve">lan meeting.  </w:t>
      </w:r>
    </w:p>
    <w:p w14:paraId="35427BD0" w14:textId="77777777" w:rsidR="00727F32" w:rsidRPr="004225B3" w:rsidRDefault="00727F32" w:rsidP="00727F32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>The action plan meeting should include the following participants:</w:t>
      </w:r>
    </w:p>
    <w:p w14:paraId="5294A0EB" w14:textId="77777777" w:rsidR="00727F32" w:rsidRPr="004225B3" w:rsidRDefault="00727F32" w:rsidP="00727F32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>Dean</w:t>
      </w:r>
    </w:p>
    <w:p w14:paraId="2AEE46B7" w14:textId="77777777" w:rsidR="00727F32" w:rsidRPr="004225B3" w:rsidRDefault="00727F32" w:rsidP="00727F32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>Associate Dean</w:t>
      </w:r>
    </w:p>
    <w:p w14:paraId="121BB12D" w14:textId="77777777" w:rsidR="00727F32" w:rsidRPr="004225B3" w:rsidRDefault="00727F32" w:rsidP="00727F32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>Mary Pedersen</w:t>
      </w:r>
    </w:p>
    <w:p w14:paraId="4B68C4E4" w14:textId="77777777" w:rsidR="00727F32" w:rsidRDefault="00727F32" w:rsidP="00727F32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Bruno </w:t>
      </w:r>
      <w:proofErr w:type="spellStart"/>
      <w:r w:rsidRPr="004225B3">
        <w:rPr>
          <w:sz w:val="22"/>
          <w:szCs w:val="22"/>
        </w:rPr>
        <w:t>Giberti</w:t>
      </w:r>
      <w:proofErr w:type="spellEnd"/>
    </w:p>
    <w:p w14:paraId="34545922" w14:textId="5C3AA291" w:rsidR="004A1C3B" w:rsidRPr="004225B3" w:rsidRDefault="004A1C3B" w:rsidP="00727F32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Richard Savage (as applicable)</w:t>
      </w:r>
    </w:p>
    <w:p w14:paraId="0D564BDA" w14:textId="77777777" w:rsidR="00727F32" w:rsidRPr="004225B3" w:rsidRDefault="00727F32" w:rsidP="00727F32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Jack Phelan, </w:t>
      </w:r>
      <w:r w:rsidR="003B7124" w:rsidRPr="004225B3">
        <w:rPr>
          <w:sz w:val="22"/>
          <w:szCs w:val="22"/>
        </w:rPr>
        <w:t>Academic Assessment Director</w:t>
      </w:r>
    </w:p>
    <w:p w14:paraId="42A8A8B0" w14:textId="77777777" w:rsidR="003B7124" w:rsidRPr="004225B3" w:rsidRDefault="003B7124" w:rsidP="00727F32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>Amy Robbins, Program Review Coordinator</w:t>
      </w:r>
    </w:p>
    <w:p w14:paraId="5B5C2E25" w14:textId="77777777" w:rsidR="003B7124" w:rsidRPr="004225B3" w:rsidRDefault="003B7124" w:rsidP="00727F32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>Department faculty</w:t>
      </w:r>
      <w:r w:rsidR="002F4B00" w:rsidRPr="004225B3">
        <w:rPr>
          <w:sz w:val="22"/>
          <w:szCs w:val="22"/>
        </w:rPr>
        <w:t xml:space="preserve"> and staff as appropriate</w:t>
      </w:r>
    </w:p>
    <w:p w14:paraId="7A6322D8" w14:textId="41F11083" w:rsidR="00B23A3A" w:rsidRPr="004225B3" w:rsidRDefault="00B23A3A" w:rsidP="00B23A3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 xml:space="preserve">After receiving input </w:t>
      </w:r>
      <w:r w:rsidR="00C9135B" w:rsidRPr="004225B3">
        <w:rPr>
          <w:sz w:val="22"/>
          <w:szCs w:val="22"/>
        </w:rPr>
        <w:t xml:space="preserve">from the Dean and </w:t>
      </w:r>
      <w:r w:rsidR="004B7D71" w:rsidRPr="004225B3">
        <w:rPr>
          <w:sz w:val="22"/>
          <w:szCs w:val="22"/>
        </w:rPr>
        <w:t>others in attendance at the action p</w:t>
      </w:r>
      <w:r w:rsidR="00C9135B" w:rsidRPr="004225B3">
        <w:rPr>
          <w:sz w:val="22"/>
          <w:szCs w:val="22"/>
        </w:rPr>
        <w:t xml:space="preserve">lan meeting, </w:t>
      </w:r>
      <w:r w:rsidR="004B7D71" w:rsidRPr="004225B3">
        <w:rPr>
          <w:sz w:val="22"/>
          <w:szCs w:val="22"/>
        </w:rPr>
        <w:t>the department finalizes their action p</w:t>
      </w:r>
      <w:r w:rsidR="00C9135B" w:rsidRPr="004225B3">
        <w:rPr>
          <w:sz w:val="22"/>
          <w:szCs w:val="22"/>
        </w:rPr>
        <w:t>lan and submits a copy to Academic Programs.</w:t>
      </w:r>
    </w:p>
    <w:p w14:paraId="483CBDC4" w14:textId="4D3860E8" w:rsidR="004E4C91" w:rsidRPr="004225B3" w:rsidRDefault="004B7D71" w:rsidP="005C50A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225B3">
        <w:rPr>
          <w:sz w:val="22"/>
          <w:szCs w:val="22"/>
        </w:rPr>
        <w:t>The department</w:t>
      </w:r>
      <w:r w:rsidR="00C9135B" w:rsidRPr="004225B3">
        <w:rPr>
          <w:sz w:val="22"/>
          <w:szCs w:val="22"/>
        </w:rPr>
        <w:t xml:space="preserve"> implements </w:t>
      </w:r>
      <w:r w:rsidRPr="004225B3">
        <w:rPr>
          <w:sz w:val="22"/>
          <w:szCs w:val="22"/>
        </w:rPr>
        <w:t>the action p</w:t>
      </w:r>
      <w:bookmarkStart w:id="1" w:name="_GoBack"/>
      <w:bookmarkEnd w:id="1"/>
      <w:r w:rsidR="00C9135B" w:rsidRPr="004225B3">
        <w:rPr>
          <w:sz w:val="22"/>
          <w:szCs w:val="22"/>
        </w:rPr>
        <w:t>lan</w:t>
      </w:r>
      <w:r w:rsidR="00062B63">
        <w:rPr>
          <w:sz w:val="22"/>
          <w:szCs w:val="22"/>
        </w:rPr>
        <w:t xml:space="preserve"> and revisits/updates it annually</w:t>
      </w:r>
      <w:r w:rsidR="00C9135B" w:rsidRPr="004225B3">
        <w:rPr>
          <w:sz w:val="22"/>
          <w:szCs w:val="22"/>
        </w:rPr>
        <w:t>.</w:t>
      </w:r>
    </w:p>
    <w:sectPr w:rsidR="004E4C91" w:rsidRPr="004225B3" w:rsidSect="005B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C12"/>
    <w:multiLevelType w:val="hybridMultilevel"/>
    <w:tmpl w:val="08D2B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476C"/>
    <w:multiLevelType w:val="hybridMultilevel"/>
    <w:tmpl w:val="9524E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30FDF"/>
    <w:multiLevelType w:val="hybridMultilevel"/>
    <w:tmpl w:val="62FA6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A5EE8"/>
    <w:multiLevelType w:val="hybridMultilevel"/>
    <w:tmpl w:val="675ED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B94D22"/>
    <w:multiLevelType w:val="hybridMultilevel"/>
    <w:tmpl w:val="6E54E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no Giberti">
    <w15:presenceInfo w15:providerId="None" w15:userId="Bruno Giber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4"/>
    <w:rsid w:val="00023724"/>
    <w:rsid w:val="00056045"/>
    <w:rsid w:val="000564D6"/>
    <w:rsid w:val="00062B63"/>
    <w:rsid w:val="00070667"/>
    <w:rsid w:val="00074F43"/>
    <w:rsid w:val="00092996"/>
    <w:rsid w:val="000C1B8C"/>
    <w:rsid w:val="000D100D"/>
    <w:rsid w:val="00113BB5"/>
    <w:rsid w:val="001140DA"/>
    <w:rsid w:val="001C57C1"/>
    <w:rsid w:val="001D2716"/>
    <w:rsid w:val="001F3C93"/>
    <w:rsid w:val="00234E67"/>
    <w:rsid w:val="00245F42"/>
    <w:rsid w:val="002A1097"/>
    <w:rsid w:val="002A2BEF"/>
    <w:rsid w:val="002E5217"/>
    <w:rsid w:val="002F1A28"/>
    <w:rsid w:val="002F4B00"/>
    <w:rsid w:val="00302226"/>
    <w:rsid w:val="00302944"/>
    <w:rsid w:val="00317C8A"/>
    <w:rsid w:val="003453A1"/>
    <w:rsid w:val="003666E5"/>
    <w:rsid w:val="003809F0"/>
    <w:rsid w:val="00383BF3"/>
    <w:rsid w:val="003B7124"/>
    <w:rsid w:val="003B71F0"/>
    <w:rsid w:val="003D0AB4"/>
    <w:rsid w:val="003D18B3"/>
    <w:rsid w:val="003D2148"/>
    <w:rsid w:val="003D3A0D"/>
    <w:rsid w:val="003E5F6B"/>
    <w:rsid w:val="003F34A9"/>
    <w:rsid w:val="00410BB1"/>
    <w:rsid w:val="004225B3"/>
    <w:rsid w:val="00430172"/>
    <w:rsid w:val="00473900"/>
    <w:rsid w:val="00482CEB"/>
    <w:rsid w:val="00485290"/>
    <w:rsid w:val="0049282F"/>
    <w:rsid w:val="004A1C3B"/>
    <w:rsid w:val="004A247B"/>
    <w:rsid w:val="004B7D71"/>
    <w:rsid w:val="004C01FC"/>
    <w:rsid w:val="004E3344"/>
    <w:rsid w:val="004E4C91"/>
    <w:rsid w:val="004E6AB2"/>
    <w:rsid w:val="004F691C"/>
    <w:rsid w:val="0050227D"/>
    <w:rsid w:val="00532843"/>
    <w:rsid w:val="00555E92"/>
    <w:rsid w:val="00567CC7"/>
    <w:rsid w:val="00594AEB"/>
    <w:rsid w:val="005A7CB7"/>
    <w:rsid w:val="005B329D"/>
    <w:rsid w:val="005C2440"/>
    <w:rsid w:val="005C2E2D"/>
    <w:rsid w:val="005C50AD"/>
    <w:rsid w:val="005E0D2C"/>
    <w:rsid w:val="005F045D"/>
    <w:rsid w:val="00623881"/>
    <w:rsid w:val="006456A1"/>
    <w:rsid w:val="006A4363"/>
    <w:rsid w:val="006A5D96"/>
    <w:rsid w:val="006C09AC"/>
    <w:rsid w:val="006C28F8"/>
    <w:rsid w:val="006D236F"/>
    <w:rsid w:val="006D4527"/>
    <w:rsid w:val="006E59D3"/>
    <w:rsid w:val="00727F32"/>
    <w:rsid w:val="00757A74"/>
    <w:rsid w:val="0078132A"/>
    <w:rsid w:val="007A2E35"/>
    <w:rsid w:val="007F0801"/>
    <w:rsid w:val="008026DD"/>
    <w:rsid w:val="00804612"/>
    <w:rsid w:val="00814B29"/>
    <w:rsid w:val="00817EC2"/>
    <w:rsid w:val="00826D95"/>
    <w:rsid w:val="00841B98"/>
    <w:rsid w:val="00846CBE"/>
    <w:rsid w:val="008512EE"/>
    <w:rsid w:val="008539AC"/>
    <w:rsid w:val="00864792"/>
    <w:rsid w:val="00875D9E"/>
    <w:rsid w:val="00877B82"/>
    <w:rsid w:val="008B1E81"/>
    <w:rsid w:val="008B5F68"/>
    <w:rsid w:val="008E5F1D"/>
    <w:rsid w:val="009050A4"/>
    <w:rsid w:val="0094144B"/>
    <w:rsid w:val="0097129D"/>
    <w:rsid w:val="00984A2D"/>
    <w:rsid w:val="009A297F"/>
    <w:rsid w:val="009C6202"/>
    <w:rsid w:val="009E6AD1"/>
    <w:rsid w:val="00A0052C"/>
    <w:rsid w:val="00A06C0B"/>
    <w:rsid w:val="00A740BD"/>
    <w:rsid w:val="00A776BE"/>
    <w:rsid w:val="00A91873"/>
    <w:rsid w:val="00AA1546"/>
    <w:rsid w:val="00AA771D"/>
    <w:rsid w:val="00AB7268"/>
    <w:rsid w:val="00AC7185"/>
    <w:rsid w:val="00AE0912"/>
    <w:rsid w:val="00AE3FF5"/>
    <w:rsid w:val="00AE58C1"/>
    <w:rsid w:val="00B23A3A"/>
    <w:rsid w:val="00BB6A51"/>
    <w:rsid w:val="00BC6E30"/>
    <w:rsid w:val="00C22A74"/>
    <w:rsid w:val="00C56321"/>
    <w:rsid w:val="00C9135B"/>
    <w:rsid w:val="00C94F85"/>
    <w:rsid w:val="00CB278F"/>
    <w:rsid w:val="00CE3EA8"/>
    <w:rsid w:val="00CF6830"/>
    <w:rsid w:val="00D64D57"/>
    <w:rsid w:val="00D918EC"/>
    <w:rsid w:val="00DA1E86"/>
    <w:rsid w:val="00DC2E4E"/>
    <w:rsid w:val="00DE5B8A"/>
    <w:rsid w:val="00E22490"/>
    <w:rsid w:val="00E2310F"/>
    <w:rsid w:val="00E3483F"/>
    <w:rsid w:val="00E35F59"/>
    <w:rsid w:val="00E60905"/>
    <w:rsid w:val="00E87803"/>
    <w:rsid w:val="00EB6355"/>
    <w:rsid w:val="00EC58D9"/>
    <w:rsid w:val="00ED466A"/>
    <w:rsid w:val="00EE38B6"/>
    <w:rsid w:val="00EF2CF6"/>
    <w:rsid w:val="00EF3850"/>
    <w:rsid w:val="00EF725A"/>
    <w:rsid w:val="00F61B40"/>
    <w:rsid w:val="00F70E35"/>
    <w:rsid w:val="00F95D6C"/>
    <w:rsid w:val="00FA3DC4"/>
    <w:rsid w:val="00FB22AB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DD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0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45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5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5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5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5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2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9D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2E4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E4E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2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ademicprograms.calpoly.edu/content/general" TargetMode="Externa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1112</Words>
  <Characters>6342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Academic Program Review</vt:lpstr>
      <vt:lpstr>There are many steps involved in program review at Cal Poly.  Though no step is </vt:lpstr>
      <vt:lpstr/>
      <vt:lpstr>All items noted in blue font can be downloaded from Cal Poly’s Academic Program </vt:lpstr>
    </vt:vector>
  </TitlesOfParts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Christine Robbins</dc:creator>
  <cp:keywords/>
  <dc:description/>
  <cp:lastModifiedBy>Amy Christine Robbins</cp:lastModifiedBy>
  <cp:revision>2</cp:revision>
  <cp:lastPrinted>2016-10-03T20:25:00Z</cp:lastPrinted>
  <dcterms:created xsi:type="dcterms:W3CDTF">2017-09-22T15:56:00Z</dcterms:created>
  <dcterms:modified xsi:type="dcterms:W3CDTF">2017-09-22T15:56:00Z</dcterms:modified>
</cp:coreProperties>
</file>