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FFFD" w14:textId="77777777" w:rsidR="00382D44" w:rsidRDefault="00382D44">
      <w:pPr>
        <w:rPr>
          <w:b/>
          <w:u w:val="single"/>
        </w:rPr>
      </w:pPr>
    </w:p>
    <w:p w14:paraId="50DA6A1F" w14:textId="77777777" w:rsidR="00382D44" w:rsidRDefault="00382D44">
      <w:pPr>
        <w:rPr>
          <w:b/>
          <w:u w:val="single"/>
        </w:rPr>
      </w:pPr>
    </w:p>
    <w:p w14:paraId="643F4D0D" w14:textId="77777777" w:rsidR="00382D44" w:rsidRDefault="00382D44">
      <w:pPr>
        <w:rPr>
          <w:b/>
          <w:u w:val="single"/>
        </w:rPr>
      </w:pPr>
    </w:p>
    <w:p w14:paraId="6B7BD78B" w14:textId="77777777" w:rsidR="00382D44" w:rsidRDefault="00382D44">
      <w:pPr>
        <w:rPr>
          <w:b/>
          <w:u w:val="single"/>
        </w:rPr>
      </w:pPr>
    </w:p>
    <w:p w14:paraId="0908D7F3" w14:textId="77777777" w:rsidR="00382D44" w:rsidRDefault="00382D44">
      <w:pPr>
        <w:rPr>
          <w:b/>
          <w:u w:val="single"/>
        </w:rPr>
      </w:pPr>
    </w:p>
    <w:p w14:paraId="335140D9" w14:textId="77777777" w:rsidR="00382D44" w:rsidRDefault="00382D44">
      <w:pPr>
        <w:rPr>
          <w:b/>
          <w:u w:val="single"/>
        </w:rPr>
      </w:pPr>
    </w:p>
    <w:p w14:paraId="4F3187D1" w14:textId="77777777" w:rsidR="00382D44" w:rsidRDefault="00382D44">
      <w:pPr>
        <w:rPr>
          <w:b/>
          <w:u w:val="single"/>
        </w:rPr>
      </w:pPr>
    </w:p>
    <w:p w14:paraId="025EF546" w14:textId="77777777" w:rsidR="00382D44" w:rsidRDefault="00382D44" w:rsidP="00382D44">
      <w:pPr>
        <w:jc w:val="center"/>
        <w:rPr>
          <w:b/>
          <w:color w:val="000000"/>
          <w:sz w:val="32"/>
          <w:szCs w:val="32"/>
        </w:rPr>
      </w:pPr>
    </w:p>
    <w:p w14:paraId="05C31483" w14:textId="77777777" w:rsidR="00382D44" w:rsidRDefault="00382D44" w:rsidP="00382D44">
      <w:pPr>
        <w:jc w:val="center"/>
        <w:rPr>
          <w:b/>
          <w:color w:val="000000"/>
          <w:sz w:val="32"/>
          <w:szCs w:val="32"/>
        </w:rPr>
      </w:pPr>
    </w:p>
    <w:p w14:paraId="27F697F2" w14:textId="77777777" w:rsidR="00382D44" w:rsidRDefault="00382D44" w:rsidP="00382D44">
      <w:pPr>
        <w:jc w:val="center"/>
        <w:rPr>
          <w:b/>
          <w:color w:val="000000"/>
          <w:sz w:val="32"/>
          <w:szCs w:val="32"/>
        </w:rPr>
      </w:pPr>
    </w:p>
    <w:p w14:paraId="3A2FD4CA" w14:textId="77777777" w:rsidR="00382D44" w:rsidRDefault="00382D44" w:rsidP="00382D44">
      <w:pPr>
        <w:jc w:val="center"/>
        <w:rPr>
          <w:b/>
          <w:color w:val="000000"/>
          <w:sz w:val="32"/>
          <w:szCs w:val="32"/>
        </w:rPr>
      </w:pPr>
    </w:p>
    <w:p w14:paraId="580313DC" w14:textId="77777777" w:rsidR="00382D44" w:rsidRDefault="00382D44" w:rsidP="00382D44">
      <w:pPr>
        <w:jc w:val="center"/>
        <w:rPr>
          <w:b/>
          <w:color w:val="000000"/>
          <w:sz w:val="32"/>
          <w:szCs w:val="32"/>
        </w:rPr>
      </w:pPr>
    </w:p>
    <w:p w14:paraId="091DCDE5" w14:textId="77777777" w:rsidR="00382D44" w:rsidRDefault="00382D44" w:rsidP="00382D44">
      <w:pPr>
        <w:jc w:val="center"/>
        <w:rPr>
          <w:b/>
          <w:color w:val="000000"/>
          <w:sz w:val="32"/>
          <w:szCs w:val="32"/>
        </w:rPr>
      </w:pPr>
    </w:p>
    <w:p w14:paraId="0FF4271E" w14:textId="4AE38897" w:rsidR="00382D44" w:rsidRPr="004A6F3D" w:rsidRDefault="00382D44" w:rsidP="00382D44">
      <w:pPr>
        <w:jc w:val="center"/>
        <w:rPr>
          <w:b/>
          <w:color w:val="000000"/>
          <w:sz w:val="32"/>
          <w:szCs w:val="32"/>
        </w:rPr>
      </w:pPr>
      <w:r>
        <w:rPr>
          <w:b/>
          <w:color w:val="000000"/>
          <w:sz w:val="32"/>
          <w:szCs w:val="32"/>
        </w:rPr>
        <w:t>Program Review Graduate Self-Study Appendix</w:t>
      </w:r>
    </w:p>
    <w:p w14:paraId="248D7595" w14:textId="77777777" w:rsidR="00382D44" w:rsidRPr="00486C39" w:rsidRDefault="00382D44" w:rsidP="00382D44">
      <w:pPr>
        <w:jc w:val="center"/>
        <w:rPr>
          <w:i/>
          <w:color w:val="000000"/>
        </w:rPr>
      </w:pPr>
      <w:r w:rsidRPr="004A6F3D">
        <w:rPr>
          <w:i/>
          <w:color w:val="000000"/>
        </w:rPr>
        <w:t>Office of Academic Programs &amp; Planning</w:t>
      </w:r>
    </w:p>
    <w:p w14:paraId="61E48AC7" w14:textId="77777777" w:rsidR="00382D44" w:rsidRDefault="00382D44" w:rsidP="00382D44">
      <w:pPr>
        <w:jc w:val="center"/>
        <w:rPr>
          <w:b/>
          <w:color w:val="000000"/>
        </w:rPr>
      </w:pPr>
    </w:p>
    <w:p w14:paraId="17ACD03C" w14:textId="77777777" w:rsidR="00382D44" w:rsidRPr="00BD1BA1" w:rsidRDefault="00382D44" w:rsidP="00382D44">
      <w:pPr>
        <w:pStyle w:val="NormalWeb"/>
        <w:shd w:val="clear" w:color="auto" w:fill="FFFFFF"/>
        <w:spacing w:before="0" w:beforeAutospacing="0" w:after="0" w:afterAutospacing="0"/>
        <w:rPr>
          <w:rFonts w:asciiTheme="majorHAnsi" w:hAnsiTheme="majorHAnsi"/>
          <w:i/>
          <w:color w:val="000000"/>
          <w:sz w:val="20"/>
          <w:szCs w:val="20"/>
        </w:rPr>
      </w:pPr>
      <w:r>
        <w:rPr>
          <w:rFonts w:asciiTheme="majorHAnsi" w:hAnsiTheme="majorHAnsi"/>
          <w:i/>
          <w:color w:val="000000"/>
          <w:sz w:val="20"/>
          <w:szCs w:val="20"/>
        </w:rPr>
        <w:t>Note</w:t>
      </w:r>
      <w:r w:rsidRPr="00BD1BA1">
        <w:rPr>
          <w:rFonts w:asciiTheme="majorHAnsi" w:hAnsiTheme="majorHAnsi"/>
          <w:i/>
          <w:color w:val="000000"/>
          <w:sz w:val="20"/>
          <w:szCs w:val="20"/>
        </w:rPr>
        <w:t>:</w:t>
      </w:r>
    </w:p>
    <w:p w14:paraId="5BBD3C67" w14:textId="77777777" w:rsidR="00382D44" w:rsidRPr="00BD1BA1" w:rsidRDefault="00382D44" w:rsidP="00382D44">
      <w:pPr>
        <w:pStyle w:val="NormalWeb"/>
        <w:shd w:val="clear" w:color="auto" w:fill="FFFFFF"/>
        <w:spacing w:before="0" w:beforeAutospacing="0" w:after="0" w:afterAutospacing="0"/>
        <w:rPr>
          <w:rFonts w:asciiTheme="majorHAnsi" w:hAnsiTheme="majorHAnsi"/>
          <w:i/>
          <w:color w:val="000000"/>
          <w:sz w:val="20"/>
          <w:szCs w:val="20"/>
        </w:rPr>
      </w:pPr>
      <w:r>
        <w:rPr>
          <w:rFonts w:asciiTheme="majorHAnsi" w:hAnsiTheme="majorHAnsi"/>
          <w:i/>
          <w:color w:val="000000"/>
          <w:sz w:val="20"/>
          <w:szCs w:val="20"/>
        </w:rPr>
        <w:t xml:space="preserve">In some cases, it may be more useful to put information, graphs or charts from the appendix directly into the body of the self-study.  Items included within the self-study do not need to be duplicated within the appendix.  For the sake of clarity, a note should be written within blank appendix sections to alert reviewers that the information can be found within the self-study document. </w:t>
      </w:r>
    </w:p>
    <w:p w14:paraId="3A34459A" w14:textId="77777777" w:rsidR="00382D44" w:rsidRDefault="00382D44">
      <w:pPr>
        <w:rPr>
          <w:b/>
          <w:u w:val="single"/>
        </w:rPr>
      </w:pPr>
    </w:p>
    <w:p w14:paraId="6625FF9A" w14:textId="77777777" w:rsidR="00382D44" w:rsidRDefault="00382D44">
      <w:pPr>
        <w:rPr>
          <w:b/>
          <w:u w:val="single"/>
        </w:rPr>
      </w:pPr>
    </w:p>
    <w:p w14:paraId="5ACB96B4" w14:textId="77777777" w:rsidR="00382D44" w:rsidRDefault="00382D44">
      <w:pPr>
        <w:rPr>
          <w:b/>
          <w:u w:val="single"/>
        </w:rPr>
      </w:pPr>
    </w:p>
    <w:p w14:paraId="4F615679" w14:textId="57707E0A" w:rsidR="00382D44" w:rsidRDefault="00382D44">
      <w:pPr>
        <w:rPr>
          <w:b/>
          <w:u w:val="single"/>
        </w:rPr>
      </w:pPr>
      <w:r>
        <w:rPr>
          <w:b/>
          <w:u w:val="single"/>
        </w:rPr>
        <w:br w:type="page"/>
      </w:r>
      <w:bookmarkStart w:id="0" w:name="_GoBack"/>
      <w:bookmarkEnd w:id="0"/>
    </w:p>
    <w:p w14:paraId="480450B3" w14:textId="64BC4F56" w:rsidR="00AF4651" w:rsidRPr="008C11DB" w:rsidRDefault="008C11DB">
      <w:pPr>
        <w:rPr>
          <w:b/>
          <w:u w:val="single"/>
        </w:rPr>
      </w:pPr>
      <w:r w:rsidRPr="008C11DB">
        <w:rPr>
          <w:b/>
          <w:u w:val="single"/>
        </w:rPr>
        <w:lastRenderedPageBreak/>
        <w:t xml:space="preserve">Appendix A: </w:t>
      </w:r>
      <w:r w:rsidR="00A71A10">
        <w:rPr>
          <w:b/>
          <w:u w:val="single"/>
        </w:rPr>
        <w:t xml:space="preserve">Strategic Plan &amp; </w:t>
      </w:r>
      <w:r w:rsidRPr="008C11DB">
        <w:rPr>
          <w:b/>
          <w:u w:val="single"/>
        </w:rPr>
        <w:t>Action Plan from Last Program Review</w:t>
      </w:r>
    </w:p>
    <w:p w14:paraId="4A313B91" w14:textId="511A37A8" w:rsidR="00B52DF4" w:rsidRDefault="00145ECE">
      <w:pPr>
        <w:rPr>
          <w:b/>
        </w:rPr>
      </w:pPr>
      <w:r>
        <w:rPr>
          <w:i/>
          <w:sz w:val="22"/>
          <w:szCs w:val="22"/>
        </w:rPr>
        <w:t>This section should contain the department</w:t>
      </w:r>
      <w:r w:rsidR="00A71A10">
        <w:rPr>
          <w:i/>
          <w:sz w:val="22"/>
          <w:szCs w:val="22"/>
        </w:rPr>
        <w:t>'s strategic plan (if one exists) and the</w:t>
      </w:r>
      <w:r>
        <w:rPr>
          <w:i/>
          <w:sz w:val="22"/>
          <w:szCs w:val="22"/>
        </w:rPr>
        <w:t xml:space="preserve"> </w:t>
      </w:r>
      <w:r w:rsidR="00E27560">
        <w:rPr>
          <w:i/>
          <w:sz w:val="22"/>
          <w:szCs w:val="22"/>
        </w:rPr>
        <w:t xml:space="preserve">most recent </w:t>
      </w:r>
      <w:r>
        <w:rPr>
          <w:i/>
          <w:sz w:val="22"/>
          <w:szCs w:val="22"/>
        </w:rPr>
        <w:t>action plan from the last program review cycle.</w:t>
      </w:r>
      <w:r w:rsidR="00B52DF4">
        <w:rPr>
          <w:b/>
        </w:rPr>
        <w:br w:type="page"/>
      </w:r>
    </w:p>
    <w:p w14:paraId="5DC70F80" w14:textId="2CBC8913" w:rsidR="008C11DB" w:rsidRDefault="007C3BAD">
      <w:pPr>
        <w:rPr>
          <w:b/>
          <w:u w:val="single"/>
        </w:rPr>
      </w:pPr>
      <w:r>
        <w:rPr>
          <w:b/>
          <w:u w:val="single"/>
        </w:rPr>
        <w:lastRenderedPageBreak/>
        <w:t>Appendix B</w:t>
      </w:r>
      <w:r w:rsidR="00B52DF4">
        <w:rPr>
          <w:b/>
          <w:u w:val="single"/>
        </w:rPr>
        <w:t>: Peer and Aspirational Programs Comparative Analysis</w:t>
      </w:r>
    </w:p>
    <w:p w14:paraId="38AA9BEF" w14:textId="5310FF11" w:rsidR="00F229D5" w:rsidRDefault="007157E8">
      <w:pPr>
        <w:rPr>
          <w:i/>
          <w:sz w:val="22"/>
          <w:szCs w:val="22"/>
        </w:rPr>
      </w:pPr>
      <w:r>
        <w:rPr>
          <w:i/>
          <w:sz w:val="22"/>
          <w:szCs w:val="22"/>
        </w:rPr>
        <w:t>For reference, i</w:t>
      </w:r>
      <w:r w:rsidR="00F229D5">
        <w:rPr>
          <w:i/>
          <w:sz w:val="22"/>
          <w:szCs w:val="22"/>
        </w:rPr>
        <w:t>t may be useful to include a side-by-side comparison of courses offered in the program against those offered in peer and/or aspirational programs, highlighting areas of overlap and/or distinction.</w:t>
      </w:r>
    </w:p>
    <w:p w14:paraId="042CF206" w14:textId="77777777" w:rsidR="00F229D5" w:rsidRDefault="00F229D5">
      <w:pPr>
        <w:rPr>
          <w:i/>
          <w:sz w:val="22"/>
          <w:szCs w:val="22"/>
        </w:rPr>
      </w:pPr>
      <w:r>
        <w:rPr>
          <w:i/>
          <w:sz w:val="22"/>
          <w:szCs w:val="22"/>
        </w:rPr>
        <w:br w:type="page"/>
      </w:r>
    </w:p>
    <w:p w14:paraId="4B4D8D9F" w14:textId="4B2814B2" w:rsidR="003C6097" w:rsidRDefault="007C3BAD">
      <w:pPr>
        <w:rPr>
          <w:b/>
          <w:u w:val="single"/>
        </w:rPr>
      </w:pPr>
      <w:r>
        <w:rPr>
          <w:b/>
          <w:u w:val="single"/>
        </w:rPr>
        <w:lastRenderedPageBreak/>
        <w:t>Appendix C</w:t>
      </w:r>
      <w:r w:rsidR="00F229D5">
        <w:rPr>
          <w:b/>
          <w:u w:val="single"/>
        </w:rPr>
        <w:t xml:space="preserve">: </w:t>
      </w:r>
      <w:r w:rsidR="003C6097">
        <w:rPr>
          <w:b/>
          <w:u w:val="single"/>
        </w:rPr>
        <w:t>Mapping Major Curriculum to the Program Learning Objectives (PLOs)</w:t>
      </w:r>
    </w:p>
    <w:p w14:paraId="7CD0F73C" w14:textId="5E30AACA" w:rsidR="00682560" w:rsidRPr="006964C5" w:rsidRDefault="00682560" w:rsidP="00682560">
      <w:pPr>
        <w:pStyle w:val="Heading4"/>
        <w:spacing w:line="240" w:lineRule="auto"/>
        <w:ind w:left="0"/>
        <w:rPr>
          <w:rFonts w:asciiTheme="minorHAnsi" w:hAnsiTheme="minorHAnsi"/>
          <w:i/>
        </w:rPr>
      </w:pPr>
      <w:r w:rsidRPr="006964C5">
        <w:rPr>
          <w:rFonts w:asciiTheme="minorHAnsi" w:hAnsiTheme="minorHAnsi"/>
          <w:i/>
        </w:rPr>
        <w:t>F</w:t>
      </w:r>
      <w:r w:rsidR="00395F89">
        <w:rPr>
          <w:rFonts w:asciiTheme="minorHAnsi" w:hAnsiTheme="minorHAnsi"/>
          <w:i/>
        </w:rPr>
        <w:t>ollowing the example</w:t>
      </w:r>
      <w:r w:rsidR="006964C5">
        <w:rPr>
          <w:rFonts w:asciiTheme="minorHAnsi" w:hAnsiTheme="minorHAnsi"/>
          <w:i/>
        </w:rPr>
        <w:t xml:space="preserve"> below, f</w:t>
      </w:r>
      <w:r w:rsidRPr="006964C5">
        <w:rPr>
          <w:rFonts w:asciiTheme="minorHAnsi" w:hAnsiTheme="minorHAnsi"/>
          <w:i/>
        </w:rPr>
        <w:t>ill in the PLOs across the to</w:t>
      </w:r>
      <w:r w:rsidR="00BD04E1" w:rsidRPr="006964C5">
        <w:rPr>
          <w:rFonts w:asciiTheme="minorHAnsi" w:hAnsiTheme="minorHAnsi"/>
          <w:i/>
        </w:rPr>
        <w:t>p of the matrix</w:t>
      </w:r>
      <w:r w:rsidRPr="006964C5">
        <w:rPr>
          <w:rFonts w:asciiTheme="minorHAnsi" w:hAnsiTheme="minorHAnsi"/>
          <w:i/>
        </w:rPr>
        <w:t>. A</w:t>
      </w:r>
      <w:r w:rsidR="00BD04E1" w:rsidRPr="006964C5">
        <w:rPr>
          <w:rFonts w:asciiTheme="minorHAnsi" w:hAnsiTheme="minorHAnsi"/>
          <w:i/>
        </w:rPr>
        <w:t>long the left side</w:t>
      </w:r>
      <w:r w:rsidRPr="006964C5">
        <w:rPr>
          <w:rFonts w:asciiTheme="minorHAnsi" w:hAnsiTheme="minorHAnsi"/>
          <w:i/>
        </w:rPr>
        <w:t xml:space="preserve"> fill i</w:t>
      </w:r>
      <w:r w:rsidR="007C3BAD">
        <w:rPr>
          <w:rFonts w:asciiTheme="minorHAnsi" w:hAnsiTheme="minorHAnsi"/>
          <w:i/>
        </w:rPr>
        <w:t>n required courses</w:t>
      </w:r>
      <w:r w:rsidRPr="006964C5">
        <w:rPr>
          <w:rFonts w:asciiTheme="minorHAnsi" w:hAnsiTheme="minorHAnsi"/>
          <w:i/>
        </w:rPr>
        <w:t>, as well as other required events or experiences (e.g. internships, licensure exams, etc.) as appropriate.</w:t>
      </w:r>
      <w:r w:rsidR="007C47AF">
        <w:rPr>
          <w:rFonts w:asciiTheme="minorHAnsi" w:hAnsiTheme="minorHAnsi"/>
          <w:i/>
        </w:rPr>
        <w:t xml:space="preserve">  </w:t>
      </w:r>
      <w:r w:rsidRPr="006964C5">
        <w:rPr>
          <w:rFonts w:asciiTheme="minorHAnsi" w:hAnsiTheme="minorHAnsi"/>
          <w:i/>
        </w:rPr>
        <w:t>Evaluate the degree to which each course addresses each PLO using:</w:t>
      </w:r>
    </w:p>
    <w:p w14:paraId="77A9B8FF" w14:textId="77777777" w:rsidR="00BD04E1" w:rsidRPr="006964C5" w:rsidRDefault="00BD04E1" w:rsidP="00BD04E1">
      <w:pPr>
        <w:pStyle w:val="Heading4"/>
        <w:numPr>
          <w:ilvl w:val="0"/>
          <w:numId w:val="2"/>
        </w:numPr>
        <w:spacing w:line="240" w:lineRule="auto"/>
        <w:rPr>
          <w:rFonts w:asciiTheme="minorHAnsi" w:hAnsiTheme="minorHAnsi"/>
          <w:i/>
        </w:rPr>
      </w:pPr>
      <w:r w:rsidRPr="006964C5">
        <w:rPr>
          <w:rFonts w:asciiTheme="minorHAnsi" w:hAnsiTheme="minorHAnsi"/>
          <w:i/>
        </w:rPr>
        <w:t xml:space="preserve">(I) </w:t>
      </w:r>
      <w:r w:rsidR="00682560" w:rsidRPr="006964C5">
        <w:rPr>
          <w:rFonts w:asciiTheme="minorHAnsi" w:hAnsiTheme="minorHAnsi"/>
          <w:i/>
        </w:rPr>
        <w:t>Introduced – the concept or skill is presented for the first time or in a general way, possibly in a survey or foundation course.</w:t>
      </w:r>
    </w:p>
    <w:p w14:paraId="452B06BF" w14:textId="77777777" w:rsidR="00682560" w:rsidRPr="006964C5" w:rsidRDefault="00682560" w:rsidP="00BD04E1">
      <w:pPr>
        <w:pStyle w:val="Heading4"/>
        <w:numPr>
          <w:ilvl w:val="0"/>
          <w:numId w:val="2"/>
        </w:numPr>
        <w:spacing w:line="240" w:lineRule="auto"/>
        <w:rPr>
          <w:rFonts w:asciiTheme="minorHAnsi" w:hAnsiTheme="minorHAnsi"/>
          <w:i/>
        </w:rPr>
      </w:pPr>
      <w:r w:rsidRPr="006964C5">
        <w:rPr>
          <w:rFonts w:asciiTheme="minorHAnsi" w:hAnsiTheme="minorHAnsi"/>
          <w:i/>
        </w:rPr>
        <w:t>(D) Developed – the concept or skill is intentionally built on or reinforced in a new context as students are given opportunities for practice.</w:t>
      </w:r>
    </w:p>
    <w:p w14:paraId="1EAEADD2" w14:textId="77777777" w:rsidR="00682560" w:rsidRPr="006964C5" w:rsidRDefault="00682560" w:rsidP="00BD04E1">
      <w:pPr>
        <w:pStyle w:val="Heading4"/>
        <w:numPr>
          <w:ilvl w:val="0"/>
          <w:numId w:val="2"/>
        </w:numPr>
        <w:spacing w:line="240" w:lineRule="auto"/>
        <w:rPr>
          <w:rFonts w:asciiTheme="minorHAnsi" w:hAnsiTheme="minorHAnsi"/>
          <w:i/>
        </w:rPr>
      </w:pPr>
      <w:r w:rsidRPr="006964C5">
        <w:rPr>
          <w:rFonts w:asciiTheme="minorHAnsi" w:hAnsiTheme="minorHAnsi"/>
          <w:i/>
        </w:rPr>
        <w:t>(M) Mastered – the concept or skill is sufficiently practiced, possibly in the senior project or other capstone experience, and students can demonstrate mastery at a level appropriate to the degree.</w:t>
      </w:r>
    </w:p>
    <w:p w14:paraId="2E4F225D" w14:textId="77777777" w:rsidR="00B52DF4" w:rsidRPr="00B52DF4" w:rsidRDefault="00B52DF4">
      <w:pPr>
        <w:rPr>
          <w:i/>
          <w:sz w:val="22"/>
          <w:szCs w:val="22"/>
        </w:rPr>
      </w:pPr>
    </w:p>
    <w:tbl>
      <w:tblPr>
        <w:tblW w:w="5433" w:type="pct"/>
        <w:jc w:val="center"/>
        <w:tblLayout w:type="fixed"/>
        <w:tblLook w:val="0000" w:firstRow="0" w:lastRow="0" w:firstColumn="0" w:lastColumn="0" w:noHBand="0" w:noVBand="0"/>
      </w:tblPr>
      <w:tblGrid>
        <w:gridCol w:w="722"/>
        <w:gridCol w:w="3600"/>
        <w:gridCol w:w="1169"/>
        <w:gridCol w:w="1169"/>
        <w:gridCol w:w="1169"/>
        <w:gridCol w:w="1169"/>
        <w:gridCol w:w="1167"/>
      </w:tblGrid>
      <w:tr w:rsidR="00BD04E1" w:rsidRPr="00001819" w14:paraId="4E6E5D77" w14:textId="77777777" w:rsidTr="00C104AB">
        <w:trPr>
          <w:cantSplit/>
          <w:trHeight w:val="575"/>
          <w:tblHeader/>
          <w:jc w:val="center"/>
        </w:trPr>
        <w:tc>
          <w:tcPr>
            <w:tcW w:w="355" w:type="pct"/>
            <w:shd w:val="clear" w:color="auto" w:fill="auto"/>
            <w:textDirection w:val="btLr"/>
          </w:tcPr>
          <w:p w14:paraId="2CE611CB" w14:textId="77777777" w:rsidR="00BD04E1" w:rsidRPr="00001819" w:rsidRDefault="00BD04E1" w:rsidP="00C104AB">
            <w:pPr>
              <w:jc w:val="center"/>
              <w:rPr>
                <w:rFonts w:cs="Arial"/>
                <w:b/>
                <w:bCs/>
                <w:color w:val="4F6228"/>
              </w:rPr>
            </w:pPr>
          </w:p>
        </w:tc>
        <w:tc>
          <w:tcPr>
            <w:tcW w:w="1771" w:type="pct"/>
            <w:tcBorders>
              <w:bottom w:val="single" w:sz="4" w:space="0" w:color="auto"/>
              <w:right w:val="single" w:sz="4" w:space="0" w:color="auto"/>
            </w:tcBorders>
            <w:shd w:val="clear" w:color="auto" w:fill="auto"/>
            <w:noWrap/>
            <w:vAlign w:val="bottom"/>
          </w:tcPr>
          <w:p w14:paraId="11456194" w14:textId="77777777" w:rsidR="00BD04E1" w:rsidRPr="00001819" w:rsidRDefault="00BD04E1" w:rsidP="00C104AB">
            <w:pPr>
              <w:rPr>
                <w:rFonts w:cs="Arial"/>
                <w:b/>
                <w:bCs/>
              </w:rPr>
            </w:pPr>
          </w:p>
        </w:tc>
        <w:tc>
          <w:tcPr>
            <w:tcW w:w="2874" w:type="pct"/>
            <w:gridSpan w:val="5"/>
            <w:tcBorders>
              <w:top w:val="single" w:sz="4" w:space="0" w:color="auto"/>
              <w:left w:val="nil"/>
              <w:bottom w:val="single" w:sz="4" w:space="0" w:color="auto"/>
              <w:right w:val="single" w:sz="4" w:space="0" w:color="auto"/>
            </w:tcBorders>
            <w:shd w:val="clear" w:color="auto" w:fill="C4BC96"/>
            <w:noWrap/>
            <w:tcMar>
              <w:left w:w="43" w:type="dxa"/>
              <w:right w:w="43" w:type="dxa"/>
            </w:tcMar>
            <w:vAlign w:val="center"/>
          </w:tcPr>
          <w:p w14:paraId="2DBD3386" w14:textId="77777777" w:rsidR="00BD04E1" w:rsidRPr="00001819" w:rsidRDefault="00BD04E1" w:rsidP="00C104AB">
            <w:pPr>
              <w:jc w:val="center"/>
              <w:rPr>
                <w:rFonts w:eastAsia="Times New Roman"/>
                <w:b/>
                <w:sz w:val="20"/>
                <w:szCs w:val="20"/>
              </w:rPr>
            </w:pPr>
            <w:r w:rsidRPr="00001819">
              <w:rPr>
                <w:rFonts w:eastAsia="Times New Roman"/>
                <w:b/>
                <w:sz w:val="20"/>
                <w:szCs w:val="20"/>
              </w:rPr>
              <w:t>Program Learning Objectives</w:t>
            </w:r>
          </w:p>
        </w:tc>
      </w:tr>
      <w:tr w:rsidR="00BD04E1" w:rsidRPr="00001819" w14:paraId="650F7734" w14:textId="77777777" w:rsidTr="00C104AB">
        <w:trPr>
          <w:cantSplit/>
          <w:trHeight w:val="2960"/>
          <w:tblHeader/>
          <w:jc w:val="center"/>
        </w:trPr>
        <w:tc>
          <w:tcPr>
            <w:tcW w:w="355" w:type="pct"/>
            <w:tcBorders>
              <w:bottom w:val="single" w:sz="4" w:space="0" w:color="auto"/>
              <w:right w:val="single" w:sz="4" w:space="0" w:color="auto"/>
            </w:tcBorders>
            <w:shd w:val="clear" w:color="auto" w:fill="auto"/>
            <w:textDirection w:val="btLr"/>
          </w:tcPr>
          <w:p w14:paraId="7B048A80" w14:textId="77777777" w:rsidR="00BD04E1" w:rsidRPr="00001819" w:rsidRDefault="00BD04E1" w:rsidP="00C104AB">
            <w:pPr>
              <w:jc w:val="center"/>
              <w:rPr>
                <w:rFonts w:cs="Arial"/>
                <w:b/>
                <w:bCs/>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423C65" w14:textId="77777777" w:rsidR="00BD04E1" w:rsidRPr="00505D2A" w:rsidRDefault="00BD04E1" w:rsidP="00C104AB">
            <w:pPr>
              <w:rPr>
                <w:rFonts w:cs="Arial"/>
                <w:b/>
                <w:bCs/>
                <w:sz w:val="22"/>
                <w:szCs w:val="22"/>
              </w:rPr>
            </w:pPr>
            <w:r w:rsidRPr="00505D2A">
              <w:rPr>
                <w:rFonts w:cs="Arial"/>
                <w:b/>
                <w:bCs/>
                <w:sz w:val="22"/>
                <w:szCs w:val="22"/>
              </w:rPr>
              <w:t>Key:</w:t>
            </w:r>
            <w:r w:rsidRPr="00505D2A">
              <w:rPr>
                <w:rFonts w:cs="Arial"/>
                <w:b/>
                <w:bCs/>
                <w:sz w:val="22"/>
                <w:szCs w:val="22"/>
              </w:rPr>
              <w:br/>
              <w:t xml:space="preserve">I = Introduced </w:t>
            </w:r>
            <w:r w:rsidRPr="00505D2A">
              <w:rPr>
                <w:rFonts w:cs="Arial"/>
                <w:b/>
                <w:bCs/>
                <w:sz w:val="22"/>
                <w:szCs w:val="22"/>
              </w:rPr>
              <w:br/>
              <w:t>D = Developed</w:t>
            </w:r>
            <w:r w:rsidRPr="00505D2A">
              <w:rPr>
                <w:rFonts w:cs="Arial"/>
                <w:b/>
                <w:bCs/>
                <w:sz w:val="22"/>
                <w:szCs w:val="22"/>
              </w:rPr>
              <w:br/>
              <w:t>M = Mastered</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2013DE1D"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Define and explain fundamental biological concepts and principles in oral and written form</w:t>
            </w:r>
          </w:p>
        </w:tc>
        <w:tc>
          <w:tcPr>
            <w:tcW w:w="575" w:type="pc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textDirection w:val="btLr"/>
            <w:vAlign w:val="bottom"/>
          </w:tcPr>
          <w:p w14:paraId="353CB5E8" w14:textId="77777777" w:rsidR="00BD04E1" w:rsidRPr="00001819" w:rsidRDefault="00BD04E1" w:rsidP="00C104AB">
            <w:pPr>
              <w:ind w:left="115" w:right="115"/>
              <w:rPr>
                <w:color w:val="4F6228"/>
                <w:sz w:val="20"/>
                <w:szCs w:val="20"/>
              </w:rPr>
            </w:pPr>
            <w:r w:rsidRPr="00001819">
              <w:rPr>
                <w:rFonts w:eastAsia="Times New Roman"/>
                <w:sz w:val="20"/>
                <w:szCs w:val="20"/>
              </w:rPr>
              <w:t>Exhibit correct use biological instrumentation and proper laboratory techniques</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751B6809"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Explain and apply the scientific method including designing and conducting experiments and testing hypotheses</w:t>
            </w:r>
          </w:p>
        </w:tc>
        <w:tc>
          <w:tcPr>
            <w:tcW w:w="575"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37730A8B" w14:textId="77777777" w:rsidR="00BD04E1" w:rsidRPr="00001819" w:rsidRDefault="00BD04E1" w:rsidP="00C104AB">
            <w:pPr>
              <w:ind w:left="113" w:right="113"/>
              <w:rPr>
                <w:rFonts w:cs="Arial"/>
                <w:color w:val="4F6228"/>
                <w:sz w:val="20"/>
                <w:szCs w:val="20"/>
              </w:rPr>
            </w:pPr>
            <w:r w:rsidRPr="00001819">
              <w:rPr>
                <w:rFonts w:eastAsia="Times New Roman"/>
                <w:sz w:val="20"/>
                <w:szCs w:val="20"/>
              </w:rPr>
              <w:t>Critically analyze how science relates to current problems in the modern world</w:t>
            </w:r>
          </w:p>
        </w:tc>
        <w:tc>
          <w:tcPr>
            <w:tcW w:w="574" w:type="pct"/>
            <w:tcBorders>
              <w:top w:val="single" w:sz="4" w:space="0" w:color="auto"/>
              <w:left w:val="nil"/>
              <w:bottom w:val="single" w:sz="4" w:space="0" w:color="auto"/>
              <w:right w:val="single" w:sz="4" w:space="0" w:color="auto"/>
            </w:tcBorders>
            <w:shd w:val="clear" w:color="auto" w:fill="auto"/>
            <w:noWrap/>
            <w:tcMar>
              <w:left w:w="43" w:type="dxa"/>
              <w:right w:w="43" w:type="dxa"/>
            </w:tcMar>
            <w:textDirection w:val="btLr"/>
            <w:vAlign w:val="bottom"/>
          </w:tcPr>
          <w:p w14:paraId="53685847" w14:textId="77777777" w:rsidR="00BD04E1" w:rsidRPr="00001819" w:rsidRDefault="00BD04E1" w:rsidP="00C104AB">
            <w:pPr>
              <w:ind w:left="113" w:right="113"/>
              <w:rPr>
                <w:rFonts w:eastAsia="Times New Roman"/>
                <w:sz w:val="20"/>
                <w:szCs w:val="20"/>
              </w:rPr>
            </w:pPr>
            <w:r w:rsidRPr="00001819">
              <w:rPr>
                <w:rFonts w:eastAsia="Times New Roman"/>
                <w:sz w:val="20"/>
                <w:szCs w:val="20"/>
              </w:rPr>
              <w:t>Demonstrate ethical conduct in scientific activities</w:t>
            </w:r>
          </w:p>
        </w:tc>
      </w:tr>
      <w:tr w:rsidR="00BD04E1" w:rsidRPr="00001819" w14:paraId="0AF54911" w14:textId="77777777" w:rsidTr="00C104AB">
        <w:trPr>
          <w:trHeight w:val="255"/>
          <w:jc w:val="center"/>
        </w:trPr>
        <w:tc>
          <w:tcPr>
            <w:tcW w:w="355" w:type="pct"/>
            <w:vMerge w:val="restart"/>
            <w:tcBorders>
              <w:top w:val="single" w:sz="4" w:space="0" w:color="auto"/>
              <w:left w:val="single" w:sz="4" w:space="0" w:color="auto"/>
              <w:bottom w:val="single" w:sz="4" w:space="0" w:color="auto"/>
              <w:right w:val="single" w:sz="4" w:space="0" w:color="auto"/>
            </w:tcBorders>
            <w:shd w:val="clear" w:color="auto" w:fill="B6DDE8"/>
            <w:textDirection w:val="btLr"/>
            <w:vAlign w:val="center"/>
          </w:tcPr>
          <w:p w14:paraId="1D5CF6CF" w14:textId="77777777" w:rsidR="00BD04E1" w:rsidRPr="00505D2A" w:rsidRDefault="00BD04E1" w:rsidP="00C104AB">
            <w:pPr>
              <w:jc w:val="center"/>
              <w:rPr>
                <w:rFonts w:cs="Arial"/>
                <w:color w:val="4F6228"/>
                <w:sz w:val="22"/>
                <w:szCs w:val="22"/>
              </w:rPr>
            </w:pPr>
            <w:r w:rsidRPr="00505D2A">
              <w:rPr>
                <w:rFonts w:cs="Arial"/>
                <w:b/>
                <w:bCs/>
                <w:sz w:val="22"/>
                <w:szCs w:val="22"/>
              </w:rPr>
              <w:t>Course</w:t>
            </w:r>
          </w:p>
        </w:tc>
        <w:tc>
          <w:tcPr>
            <w:tcW w:w="1771" w:type="pct"/>
            <w:tcBorders>
              <w:top w:val="single" w:sz="4" w:space="0" w:color="auto"/>
              <w:left w:val="single" w:sz="4" w:space="0" w:color="auto"/>
              <w:bottom w:val="single" w:sz="4" w:space="0" w:color="auto"/>
              <w:right w:val="single" w:sz="4" w:space="0" w:color="auto"/>
            </w:tcBorders>
            <w:shd w:val="clear" w:color="auto" w:fill="EAF1DD"/>
            <w:noWrap/>
            <w:vAlign w:val="bottom"/>
          </w:tcPr>
          <w:p w14:paraId="127532C7" w14:textId="77777777" w:rsidR="00BD04E1" w:rsidRPr="00505D2A" w:rsidRDefault="00BD04E1" w:rsidP="00C104AB">
            <w:pPr>
              <w:rPr>
                <w:rFonts w:cs="Arial"/>
                <w:i/>
                <w:color w:val="000000"/>
                <w:sz w:val="22"/>
                <w:szCs w:val="22"/>
              </w:rPr>
            </w:pPr>
            <w:r w:rsidRPr="00505D2A">
              <w:rPr>
                <w:rFonts w:cs="Arial"/>
                <w:i/>
                <w:color w:val="000000"/>
                <w:sz w:val="22"/>
                <w:szCs w:val="22"/>
              </w:rPr>
              <w:t>BIO 101 Intro to Biology</w:t>
            </w: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3529AC06" w14:textId="77777777" w:rsidR="00BD04E1" w:rsidRPr="00505D2A" w:rsidRDefault="006964C5"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single" w:sz="4" w:space="0" w:color="auto"/>
              <w:bottom w:val="single" w:sz="4" w:space="0" w:color="auto"/>
              <w:right w:val="single" w:sz="4" w:space="0" w:color="auto"/>
            </w:tcBorders>
            <w:shd w:val="clear" w:color="auto" w:fill="EAF1DD"/>
            <w:noWrap/>
            <w:vAlign w:val="bottom"/>
          </w:tcPr>
          <w:p w14:paraId="1AB930B5" w14:textId="77777777" w:rsidR="00BD04E1" w:rsidRPr="00505D2A" w:rsidRDefault="00BD04E1" w:rsidP="00C104AB">
            <w:pPr>
              <w:jc w:val="center"/>
              <w:rPr>
                <w:rFonts w:cs="Arial"/>
                <w:i/>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4D8E5104"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nil"/>
              <w:bottom w:val="single" w:sz="4" w:space="0" w:color="auto"/>
              <w:right w:val="single" w:sz="4" w:space="0" w:color="auto"/>
            </w:tcBorders>
            <w:shd w:val="clear" w:color="auto" w:fill="EAF1DD"/>
            <w:noWrap/>
            <w:vAlign w:val="bottom"/>
          </w:tcPr>
          <w:p w14:paraId="67C6E84F"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4" w:type="pct"/>
            <w:tcBorders>
              <w:top w:val="single" w:sz="4" w:space="0" w:color="auto"/>
              <w:left w:val="nil"/>
              <w:bottom w:val="single" w:sz="4" w:space="0" w:color="auto"/>
              <w:right w:val="single" w:sz="4" w:space="0" w:color="auto"/>
            </w:tcBorders>
            <w:shd w:val="clear" w:color="auto" w:fill="EAF1DD"/>
            <w:noWrap/>
            <w:vAlign w:val="bottom"/>
          </w:tcPr>
          <w:p w14:paraId="54CB0114" w14:textId="77777777" w:rsidR="00BD04E1" w:rsidRPr="00505D2A" w:rsidRDefault="00BD04E1" w:rsidP="00C104AB">
            <w:pPr>
              <w:jc w:val="center"/>
              <w:rPr>
                <w:rFonts w:eastAsia="Times New Roman"/>
                <w:sz w:val="22"/>
                <w:szCs w:val="22"/>
              </w:rPr>
            </w:pPr>
          </w:p>
        </w:tc>
      </w:tr>
      <w:tr w:rsidR="00BD04E1" w:rsidRPr="00001819" w14:paraId="70E73411" w14:textId="77777777" w:rsidTr="00C104AB">
        <w:trPr>
          <w:trHeight w:val="255"/>
          <w:jc w:val="center"/>
        </w:trPr>
        <w:tc>
          <w:tcPr>
            <w:tcW w:w="355" w:type="pct"/>
            <w:vMerge/>
            <w:tcBorders>
              <w:top w:val="single" w:sz="4" w:space="0" w:color="auto"/>
              <w:left w:val="single" w:sz="4" w:space="0" w:color="auto"/>
              <w:bottom w:val="single" w:sz="4" w:space="0" w:color="auto"/>
              <w:right w:val="single" w:sz="4" w:space="0" w:color="auto"/>
            </w:tcBorders>
            <w:shd w:val="clear" w:color="auto" w:fill="B6DDE8"/>
            <w:textDirection w:val="btLr"/>
          </w:tcPr>
          <w:p w14:paraId="7F00BAC2" w14:textId="77777777" w:rsidR="00BD04E1" w:rsidRPr="00001819" w:rsidRDefault="00BD04E1" w:rsidP="00C104AB">
            <w:pPr>
              <w:jc w:val="center"/>
              <w:rPr>
                <w:rFonts w:cs="Arial"/>
                <w:b/>
                <w:bCs/>
              </w:rPr>
            </w:pPr>
          </w:p>
        </w:tc>
        <w:tc>
          <w:tcPr>
            <w:tcW w:w="1771" w:type="pct"/>
            <w:tcBorders>
              <w:top w:val="single" w:sz="4" w:space="0" w:color="auto"/>
              <w:left w:val="single" w:sz="4" w:space="0" w:color="auto"/>
              <w:bottom w:val="thinThickSmallGap" w:sz="12" w:space="0" w:color="auto"/>
              <w:right w:val="single" w:sz="4" w:space="0" w:color="auto"/>
            </w:tcBorders>
            <w:shd w:val="clear" w:color="auto" w:fill="EAF1DD"/>
            <w:noWrap/>
            <w:vAlign w:val="bottom"/>
          </w:tcPr>
          <w:p w14:paraId="5A099D69" w14:textId="77777777" w:rsidR="00BD04E1" w:rsidRPr="00505D2A" w:rsidRDefault="00BD04E1" w:rsidP="00C104AB">
            <w:pPr>
              <w:rPr>
                <w:i/>
                <w:color w:val="000000"/>
                <w:sz w:val="22"/>
                <w:szCs w:val="22"/>
              </w:rPr>
            </w:pPr>
            <w:r w:rsidRPr="00505D2A">
              <w:rPr>
                <w:i/>
                <w:color w:val="000000"/>
                <w:sz w:val="22"/>
                <w:szCs w:val="22"/>
              </w:rPr>
              <w:t>BIO 201 Biology Special Topics</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3DE8A594"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5" w:type="pct"/>
            <w:tcBorders>
              <w:top w:val="single" w:sz="4" w:space="0" w:color="auto"/>
              <w:left w:val="single" w:sz="4" w:space="0" w:color="auto"/>
              <w:bottom w:val="thinThickSmallGap" w:sz="12" w:space="0" w:color="auto"/>
              <w:right w:val="single" w:sz="4" w:space="0" w:color="auto"/>
            </w:tcBorders>
            <w:shd w:val="clear" w:color="auto" w:fill="EAF1DD"/>
            <w:noWrap/>
            <w:vAlign w:val="bottom"/>
          </w:tcPr>
          <w:p w14:paraId="2124EFD7" w14:textId="77777777" w:rsidR="00BD04E1" w:rsidRPr="00505D2A" w:rsidRDefault="00BD04E1" w:rsidP="00C104AB">
            <w:pPr>
              <w:jc w:val="center"/>
              <w:rPr>
                <w:rFonts w:cs="Arial"/>
                <w:i/>
                <w:color w:val="000000"/>
                <w:sz w:val="22"/>
                <w:szCs w:val="22"/>
              </w:rPr>
            </w:pPr>
            <w:r w:rsidRPr="00505D2A">
              <w:rPr>
                <w:rFonts w:cs="Arial"/>
                <w:i/>
                <w:color w:val="000000"/>
                <w:sz w:val="22"/>
                <w:szCs w:val="22"/>
              </w:rPr>
              <w:t>I</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2111D31D"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5" w:type="pct"/>
            <w:tcBorders>
              <w:top w:val="single" w:sz="4" w:space="0" w:color="auto"/>
              <w:left w:val="nil"/>
              <w:bottom w:val="thinThickSmallGap" w:sz="12" w:space="0" w:color="auto"/>
              <w:right w:val="single" w:sz="4" w:space="0" w:color="auto"/>
            </w:tcBorders>
            <w:shd w:val="clear" w:color="auto" w:fill="EAF1DD"/>
            <w:noWrap/>
            <w:vAlign w:val="bottom"/>
          </w:tcPr>
          <w:p w14:paraId="43DCC85E" w14:textId="77777777" w:rsidR="00BD04E1" w:rsidRPr="00505D2A" w:rsidRDefault="00BD04E1" w:rsidP="00C104AB">
            <w:pPr>
              <w:jc w:val="center"/>
              <w:rPr>
                <w:rFonts w:cs="Arial"/>
                <w:i/>
                <w:color w:val="000000"/>
                <w:sz w:val="22"/>
                <w:szCs w:val="22"/>
              </w:rPr>
            </w:pPr>
            <w:r w:rsidRPr="00505D2A">
              <w:rPr>
                <w:rFonts w:cs="Arial"/>
                <w:i/>
                <w:color w:val="000000"/>
                <w:sz w:val="22"/>
                <w:szCs w:val="22"/>
              </w:rPr>
              <w:t>D</w:t>
            </w:r>
          </w:p>
        </w:tc>
        <w:tc>
          <w:tcPr>
            <w:tcW w:w="574" w:type="pct"/>
            <w:tcBorders>
              <w:top w:val="single" w:sz="4" w:space="0" w:color="auto"/>
              <w:left w:val="nil"/>
              <w:bottom w:val="thinThickSmallGap" w:sz="12" w:space="0" w:color="auto"/>
              <w:right w:val="single" w:sz="4" w:space="0" w:color="auto"/>
            </w:tcBorders>
            <w:shd w:val="clear" w:color="auto" w:fill="EAF1DD"/>
            <w:noWrap/>
            <w:vAlign w:val="bottom"/>
          </w:tcPr>
          <w:p w14:paraId="07FF86E8" w14:textId="77777777" w:rsidR="00BD04E1" w:rsidRPr="00505D2A" w:rsidRDefault="00BD04E1" w:rsidP="00C104AB">
            <w:pPr>
              <w:jc w:val="center"/>
              <w:rPr>
                <w:rFonts w:eastAsia="Times New Roman"/>
                <w:sz w:val="22"/>
                <w:szCs w:val="22"/>
              </w:rPr>
            </w:pPr>
            <w:r w:rsidRPr="00505D2A">
              <w:rPr>
                <w:rFonts w:eastAsia="Times New Roman"/>
                <w:sz w:val="22"/>
                <w:szCs w:val="22"/>
              </w:rPr>
              <w:t>I</w:t>
            </w:r>
          </w:p>
        </w:tc>
      </w:tr>
      <w:tr w:rsidR="00BD04E1" w:rsidRPr="00001819" w14:paraId="74C813C4"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70C55C72" w14:textId="77777777" w:rsidR="00BD04E1" w:rsidRPr="00001819" w:rsidRDefault="00BD04E1" w:rsidP="00C104AB">
            <w:pPr>
              <w:rPr>
                <w:rFonts w:cs="Arial"/>
                <w:color w:val="4F6228"/>
              </w:rPr>
            </w:pPr>
          </w:p>
        </w:tc>
        <w:tc>
          <w:tcPr>
            <w:tcW w:w="1771" w:type="pct"/>
            <w:tcBorders>
              <w:top w:val="thinThickSmallGap" w:sz="12" w:space="0" w:color="auto"/>
              <w:left w:val="single" w:sz="4" w:space="0" w:color="auto"/>
              <w:bottom w:val="single" w:sz="4" w:space="0" w:color="auto"/>
              <w:right w:val="single" w:sz="4" w:space="0" w:color="auto"/>
            </w:tcBorders>
            <w:shd w:val="clear" w:color="auto" w:fill="auto"/>
            <w:noWrap/>
            <w:vAlign w:val="bottom"/>
          </w:tcPr>
          <w:p w14:paraId="5E786D62" w14:textId="77777777" w:rsidR="00BD04E1" w:rsidRPr="00505D2A" w:rsidRDefault="00BD04E1" w:rsidP="00C104AB">
            <w:pP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4D093F10"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single" w:sz="4" w:space="0" w:color="auto"/>
              <w:bottom w:val="single" w:sz="4" w:space="0" w:color="auto"/>
              <w:right w:val="single" w:sz="4" w:space="0" w:color="auto"/>
            </w:tcBorders>
            <w:shd w:val="clear" w:color="auto" w:fill="auto"/>
            <w:noWrap/>
            <w:vAlign w:val="bottom"/>
          </w:tcPr>
          <w:p w14:paraId="76C52951"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04CF06D5" w14:textId="77777777" w:rsidR="00BD04E1" w:rsidRPr="00505D2A" w:rsidRDefault="00BD04E1" w:rsidP="00C104AB">
            <w:pPr>
              <w:jc w:val="center"/>
              <w:rPr>
                <w:rFonts w:cs="Arial"/>
                <w:color w:val="000000"/>
                <w:sz w:val="22"/>
                <w:szCs w:val="22"/>
              </w:rPr>
            </w:pPr>
          </w:p>
        </w:tc>
        <w:tc>
          <w:tcPr>
            <w:tcW w:w="575" w:type="pct"/>
            <w:tcBorders>
              <w:top w:val="thinThickSmallGap" w:sz="12" w:space="0" w:color="auto"/>
              <w:left w:val="nil"/>
              <w:bottom w:val="single" w:sz="4" w:space="0" w:color="auto"/>
              <w:right w:val="single" w:sz="4" w:space="0" w:color="auto"/>
            </w:tcBorders>
            <w:shd w:val="clear" w:color="auto" w:fill="auto"/>
            <w:noWrap/>
            <w:vAlign w:val="bottom"/>
          </w:tcPr>
          <w:p w14:paraId="1545DD58" w14:textId="77777777" w:rsidR="00BD04E1" w:rsidRPr="00505D2A" w:rsidRDefault="00BD04E1" w:rsidP="00C104AB">
            <w:pPr>
              <w:jc w:val="center"/>
              <w:rPr>
                <w:rFonts w:cs="Arial"/>
                <w:color w:val="000000"/>
                <w:sz w:val="22"/>
                <w:szCs w:val="22"/>
              </w:rPr>
            </w:pPr>
          </w:p>
        </w:tc>
        <w:tc>
          <w:tcPr>
            <w:tcW w:w="574" w:type="pct"/>
            <w:tcBorders>
              <w:top w:val="thinThickSmallGap" w:sz="12" w:space="0" w:color="auto"/>
              <w:left w:val="nil"/>
              <w:bottom w:val="single" w:sz="4" w:space="0" w:color="auto"/>
              <w:right w:val="single" w:sz="4" w:space="0" w:color="auto"/>
            </w:tcBorders>
            <w:shd w:val="clear" w:color="auto" w:fill="auto"/>
            <w:noWrap/>
            <w:vAlign w:val="bottom"/>
          </w:tcPr>
          <w:p w14:paraId="344922C8" w14:textId="77777777" w:rsidR="00BD04E1" w:rsidRPr="00505D2A" w:rsidRDefault="00BD04E1" w:rsidP="00C104AB">
            <w:pPr>
              <w:jc w:val="center"/>
              <w:rPr>
                <w:rFonts w:cs="Arial"/>
                <w:color w:val="000000"/>
                <w:sz w:val="22"/>
                <w:szCs w:val="22"/>
              </w:rPr>
            </w:pPr>
          </w:p>
        </w:tc>
      </w:tr>
      <w:tr w:rsidR="00BD04E1" w:rsidRPr="00001819" w14:paraId="36E0AF03"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3AAB407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D5BFAB" w14:textId="77777777" w:rsidR="00BD04E1" w:rsidRPr="00505D2A" w:rsidRDefault="00BD04E1" w:rsidP="00C104AB">
            <w:pP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6126EF2A"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21B9D"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4DA2B75"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60C1DDAD" w14:textId="77777777" w:rsidR="00BD04E1" w:rsidRPr="00505D2A" w:rsidRDefault="00BD04E1" w:rsidP="00C104AB">
            <w:pPr>
              <w:jc w:val="center"/>
              <w:rPr>
                <w:rFonts w:cs="Arial"/>
                <w:color w:val="000000"/>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08621C34" w14:textId="77777777" w:rsidR="00BD04E1" w:rsidRPr="00505D2A" w:rsidRDefault="00BD04E1" w:rsidP="00C104AB">
            <w:pPr>
              <w:jc w:val="center"/>
              <w:rPr>
                <w:rFonts w:cs="Arial"/>
                <w:color w:val="000000"/>
                <w:sz w:val="22"/>
                <w:szCs w:val="22"/>
              </w:rPr>
            </w:pPr>
          </w:p>
        </w:tc>
      </w:tr>
      <w:tr w:rsidR="00BD04E1" w:rsidRPr="00001819" w14:paraId="11848FBF"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64A6E1C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315BE6" w14:textId="77777777" w:rsidR="00BD04E1" w:rsidRPr="00505D2A" w:rsidRDefault="00BD04E1" w:rsidP="00C104AB">
            <w:pP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9F6C03"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FF6078"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5B24A9F8" w14:textId="77777777" w:rsidR="00BD04E1" w:rsidRPr="00505D2A" w:rsidRDefault="00BD04E1" w:rsidP="00C104AB">
            <w:pPr>
              <w:jc w:val="center"/>
              <w:rPr>
                <w:rFonts w:cs="Arial"/>
                <w:color w:val="000000"/>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89968C9" w14:textId="77777777" w:rsidR="00BD04E1" w:rsidRPr="00505D2A" w:rsidRDefault="00BD04E1" w:rsidP="00C104AB">
            <w:pPr>
              <w:jc w:val="center"/>
              <w:rPr>
                <w:rFonts w:cs="Arial"/>
                <w:color w:val="000000"/>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2055AAC2" w14:textId="77777777" w:rsidR="00BD04E1" w:rsidRPr="00505D2A" w:rsidRDefault="00BD04E1" w:rsidP="00C104AB">
            <w:pPr>
              <w:jc w:val="center"/>
              <w:rPr>
                <w:rFonts w:cs="Arial"/>
                <w:color w:val="000000"/>
                <w:sz w:val="22"/>
                <w:szCs w:val="22"/>
              </w:rPr>
            </w:pPr>
          </w:p>
        </w:tc>
      </w:tr>
      <w:tr w:rsidR="00BD04E1" w:rsidRPr="00001819" w14:paraId="7AAB7FD9"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58B5FDD"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97414"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171875"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11F747"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E48302B"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26C9F24"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C21E06D" w14:textId="77777777" w:rsidR="00BD04E1" w:rsidRPr="00505D2A" w:rsidRDefault="00BD04E1" w:rsidP="00C104AB">
            <w:pPr>
              <w:jc w:val="center"/>
              <w:rPr>
                <w:rFonts w:cs="Arial"/>
                <w:color w:val="4F6228"/>
                <w:sz w:val="22"/>
                <w:szCs w:val="22"/>
              </w:rPr>
            </w:pPr>
          </w:p>
        </w:tc>
      </w:tr>
      <w:tr w:rsidR="00BD04E1" w:rsidRPr="00001819" w14:paraId="5763C6BE"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054A843"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C7D2B3"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EEB1E5B"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F85050"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D2E034E"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39416CBA"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1DF4E78D" w14:textId="77777777" w:rsidR="00BD04E1" w:rsidRPr="00505D2A" w:rsidRDefault="00BD04E1" w:rsidP="00C104AB">
            <w:pPr>
              <w:jc w:val="center"/>
              <w:rPr>
                <w:rFonts w:cs="Arial"/>
                <w:color w:val="4F6228"/>
                <w:sz w:val="22"/>
                <w:szCs w:val="22"/>
              </w:rPr>
            </w:pPr>
          </w:p>
        </w:tc>
      </w:tr>
      <w:tr w:rsidR="00BD04E1" w:rsidRPr="00001819" w14:paraId="51DCBCFE"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29CC3B8B"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151924"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13724529"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D3E986"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59B272EC"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DEFBF3F"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188A2DC" w14:textId="77777777" w:rsidR="00BD04E1" w:rsidRPr="00505D2A" w:rsidRDefault="00BD04E1" w:rsidP="00C104AB">
            <w:pPr>
              <w:jc w:val="center"/>
              <w:rPr>
                <w:rFonts w:cs="Arial"/>
                <w:color w:val="4F6228"/>
                <w:sz w:val="22"/>
                <w:szCs w:val="22"/>
              </w:rPr>
            </w:pPr>
          </w:p>
        </w:tc>
      </w:tr>
      <w:tr w:rsidR="00BD04E1" w:rsidRPr="00001819" w14:paraId="1071DB00"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1C4B4BC5"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682D6"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1F5FD0D"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F97CC4"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02344905"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2AE1F8D1"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3A134604" w14:textId="77777777" w:rsidR="00BD04E1" w:rsidRPr="00505D2A" w:rsidRDefault="00BD04E1" w:rsidP="00C104AB">
            <w:pPr>
              <w:jc w:val="center"/>
              <w:rPr>
                <w:rFonts w:cs="Arial"/>
                <w:color w:val="4F6228"/>
                <w:sz w:val="22"/>
                <w:szCs w:val="22"/>
              </w:rPr>
            </w:pPr>
          </w:p>
        </w:tc>
      </w:tr>
      <w:tr w:rsidR="00BD04E1" w:rsidRPr="00001819" w14:paraId="0DBE987C" w14:textId="77777777" w:rsidTr="00C104AB">
        <w:trPr>
          <w:trHeight w:val="255"/>
          <w:jc w:val="center"/>
        </w:trPr>
        <w:tc>
          <w:tcPr>
            <w:tcW w:w="355" w:type="pct"/>
            <w:vMerge/>
            <w:tcBorders>
              <w:left w:val="single" w:sz="4" w:space="0" w:color="auto"/>
              <w:bottom w:val="single" w:sz="4" w:space="0" w:color="auto"/>
              <w:right w:val="single" w:sz="4" w:space="0" w:color="auto"/>
            </w:tcBorders>
            <w:shd w:val="clear" w:color="auto" w:fill="B6DDE8"/>
          </w:tcPr>
          <w:p w14:paraId="7AEB56C7" w14:textId="77777777" w:rsidR="00BD04E1" w:rsidRPr="00001819" w:rsidRDefault="00BD04E1" w:rsidP="00C104AB">
            <w:pPr>
              <w:rPr>
                <w:rFonts w:cs="Arial"/>
                <w:color w:val="4F6228"/>
              </w:rPr>
            </w:pPr>
          </w:p>
        </w:tc>
        <w:tc>
          <w:tcPr>
            <w:tcW w:w="17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D10F2" w14:textId="77777777" w:rsidR="00BD04E1" w:rsidRPr="00505D2A" w:rsidRDefault="00BD04E1" w:rsidP="00C104AB">
            <w:pP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402FE91C"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0E9ECF"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10EF1131" w14:textId="77777777" w:rsidR="00BD04E1" w:rsidRPr="00505D2A" w:rsidRDefault="00BD04E1" w:rsidP="00C104AB">
            <w:pPr>
              <w:jc w:val="center"/>
              <w:rPr>
                <w:rFonts w:cs="Arial"/>
                <w:color w:val="4F6228"/>
                <w:sz w:val="22"/>
                <w:szCs w:val="22"/>
              </w:rPr>
            </w:pPr>
          </w:p>
        </w:tc>
        <w:tc>
          <w:tcPr>
            <w:tcW w:w="575" w:type="pct"/>
            <w:tcBorders>
              <w:top w:val="single" w:sz="4" w:space="0" w:color="auto"/>
              <w:left w:val="nil"/>
              <w:bottom w:val="single" w:sz="4" w:space="0" w:color="auto"/>
              <w:right w:val="single" w:sz="4" w:space="0" w:color="auto"/>
            </w:tcBorders>
            <w:shd w:val="clear" w:color="auto" w:fill="auto"/>
            <w:noWrap/>
            <w:vAlign w:val="bottom"/>
          </w:tcPr>
          <w:p w14:paraId="3E733BCC" w14:textId="77777777" w:rsidR="00BD04E1" w:rsidRPr="00505D2A" w:rsidRDefault="00BD04E1" w:rsidP="00C104AB">
            <w:pPr>
              <w:jc w:val="center"/>
              <w:rPr>
                <w:rFonts w:cs="Arial"/>
                <w:color w:val="4F6228"/>
                <w:sz w:val="22"/>
                <w:szCs w:val="22"/>
              </w:rPr>
            </w:pPr>
          </w:p>
        </w:tc>
        <w:tc>
          <w:tcPr>
            <w:tcW w:w="574" w:type="pct"/>
            <w:tcBorders>
              <w:top w:val="single" w:sz="4" w:space="0" w:color="auto"/>
              <w:left w:val="nil"/>
              <w:bottom w:val="single" w:sz="4" w:space="0" w:color="auto"/>
              <w:right w:val="single" w:sz="4" w:space="0" w:color="auto"/>
            </w:tcBorders>
            <w:shd w:val="clear" w:color="auto" w:fill="auto"/>
            <w:noWrap/>
            <w:vAlign w:val="bottom"/>
          </w:tcPr>
          <w:p w14:paraId="65C9E762" w14:textId="77777777" w:rsidR="00BD04E1" w:rsidRPr="00505D2A" w:rsidRDefault="00BD04E1" w:rsidP="00C104AB">
            <w:pPr>
              <w:jc w:val="center"/>
              <w:rPr>
                <w:rFonts w:cs="Arial"/>
                <w:color w:val="4F6228"/>
                <w:sz w:val="22"/>
                <w:szCs w:val="22"/>
              </w:rPr>
            </w:pPr>
          </w:p>
        </w:tc>
      </w:tr>
    </w:tbl>
    <w:p w14:paraId="63EC8684" w14:textId="77777777" w:rsidR="008C11DB" w:rsidRDefault="008C11DB">
      <w:pPr>
        <w:rPr>
          <w:b/>
        </w:rPr>
      </w:pPr>
    </w:p>
    <w:p w14:paraId="03F15C02" w14:textId="77777777" w:rsidR="008C11DB" w:rsidRDefault="008C11DB">
      <w:pPr>
        <w:rPr>
          <w:b/>
        </w:rPr>
      </w:pPr>
    </w:p>
    <w:p w14:paraId="6F2749D3" w14:textId="07CABEF5" w:rsidR="00395F89" w:rsidRDefault="00395F89">
      <w:pPr>
        <w:rPr>
          <w:b/>
        </w:rPr>
      </w:pPr>
      <w:r>
        <w:rPr>
          <w:b/>
        </w:rPr>
        <w:br w:type="page"/>
      </w:r>
    </w:p>
    <w:p w14:paraId="263C9028" w14:textId="053678EB" w:rsidR="000B4C84" w:rsidRDefault="000B4C84" w:rsidP="000B4C84">
      <w:pPr>
        <w:rPr>
          <w:b/>
          <w:u w:val="single"/>
        </w:rPr>
      </w:pPr>
      <w:r>
        <w:rPr>
          <w:b/>
          <w:u w:val="single"/>
        </w:rPr>
        <w:lastRenderedPageBreak/>
        <w:t>Appendix D: Faculty Profile &amp; Faculty Composition</w:t>
      </w:r>
    </w:p>
    <w:p w14:paraId="7C730C7E" w14:textId="77777777" w:rsidR="000B4C84" w:rsidRDefault="000B4C84" w:rsidP="000B4C84"/>
    <w:p w14:paraId="64B3464A" w14:textId="77777777" w:rsidR="000B4C84" w:rsidRDefault="000B4C84" w:rsidP="000B4C84">
      <w:pPr>
        <w:rPr>
          <w:b/>
          <w:i/>
          <w:sz w:val="22"/>
          <w:szCs w:val="22"/>
        </w:rPr>
      </w:pPr>
      <w:r w:rsidRPr="00FC2156">
        <w:rPr>
          <w:b/>
          <w:i/>
          <w:sz w:val="22"/>
          <w:szCs w:val="22"/>
        </w:rPr>
        <w:t>Faculty Profile</w:t>
      </w:r>
    </w:p>
    <w:p w14:paraId="4C9C8349" w14:textId="77777777" w:rsidR="000B4C84" w:rsidRDefault="000B4C84" w:rsidP="000B4C84">
      <w:pPr>
        <w:rPr>
          <w:i/>
          <w:sz w:val="22"/>
          <w:szCs w:val="22"/>
        </w:rPr>
      </w:pPr>
      <w:r>
        <w:rPr>
          <w:i/>
          <w:sz w:val="22"/>
          <w:szCs w:val="22"/>
        </w:rPr>
        <w:t>Fill in the information below for all faculty teaching in the program, whether lecturers or professors.  In the 'Faculty Name' column, provide a link to an online CV or faculty bio page, adding additional rows as needed.</w:t>
      </w:r>
    </w:p>
    <w:p w14:paraId="2B6571C5" w14:textId="77777777" w:rsidR="000B4C84" w:rsidRDefault="000B4C84" w:rsidP="000B4C84">
      <w:pPr>
        <w:rPr>
          <w:i/>
          <w:sz w:val="22"/>
          <w:szCs w:val="22"/>
        </w:rPr>
      </w:pP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40"/>
        <w:gridCol w:w="963"/>
        <w:gridCol w:w="1623"/>
        <w:gridCol w:w="1713"/>
        <w:gridCol w:w="1607"/>
        <w:gridCol w:w="1708"/>
      </w:tblGrid>
      <w:tr w:rsidR="000B4C84" w:rsidRPr="00E16294" w14:paraId="5EFF04AD" w14:textId="77777777" w:rsidTr="000C5F54">
        <w:trPr>
          <w:trHeight w:val="538"/>
          <w:jc w:val="center"/>
        </w:trPr>
        <w:tc>
          <w:tcPr>
            <w:tcW w:w="1917" w:type="dxa"/>
            <w:shd w:val="clear" w:color="auto" w:fill="C2D69B"/>
            <w:vAlign w:val="center"/>
          </w:tcPr>
          <w:p w14:paraId="6DCA5BC5" w14:textId="77777777" w:rsidR="000B4C84" w:rsidRPr="00E16294" w:rsidRDefault="000B4C84" w:rsidP="000C5F54">
            <w:pPr>
              <w:jc w:val="center"/>
              <w:rPr>
                <w:b/>
                <w:sz w:val="20"/>
                <w:szCs w:val="20"/>
              </w:rPr>
            </w:pPr>
            <w:r w:rsidRPr="00E16294">
              <w:rPr>
                <w:b/>
                <w:sz w:val="20"/>
                <w:szCs w:val="20"/>
              </w:rPr>
              <w:t>Faculty Name</w:t>
            </w:r>
          </w:p>
        </w:tc>
        <w:tc>
          <w:tcPr>
            <w:tcW w:w="1440" w:type="dxa"/>
            <w:shd w:val="clear" w:color="auto" w:fill="C2D69B"/>
            <w:vAlign w:val="center"/>
          </w:tcPr>
          <w:p w14:paraId="072F802B" w14:textId="77777777" w:rsidR="000B4C84" w:rsidRPr="00E16294" w:rsidRDefault="000B4C84" w:rsidP="000C5F54">
            <w:pPr>
              <w:jc w:val="center"/>
              <w:rPr>
                <w:b/>
                <w:sz w:val="20"/>
                <w:szCs w:val="20"/>
              </w:rPr>
            </w:pPr>
            <w:r w:rsidRPr="00E16294">
              <w:rPr>
                <w:b/>
                <w:sz w:val="20"/>
                <w:szCs w:val="20"/>
              </w:rPr>
              <w:t>Appointment</w:t>
            </w:r>
          </w:p>
        </w:tc>
        <w:tc>
          <w:tcPr>
            <w:tcW w:w="963" w:type="dxa"/>
            <w:shd w:val="clear" w:color="auto" w:fill="C2D69B"/>
            <w:vAlign w:val="center"/>
          </w:tcPr>
          <w:p w14:paraId="44549ECE" w14:textId="77777777" w:rsidR="000B4C84" w:rsidRPr="00E16294" w:rsidRDefault="000B4C84" w:rsidP="000C5F54">
            <w:pPr>
              <w:jc w:val="center"/>
              <w:rPr>
                <w:b/>
                <w:sz w:val="20"/>
                <w:szCs w:val="20"/>
              </w:rPr>
            </w:pPr>
            <w:r w:rsidRPr="00E16294">
              <w:rPr>
                <w:b/>
                <w:sz w:val="20"/>
                <w:szCs w:val="20"/>
              </w:rPr>
              <w:t>Years at</w:t>
            </w:r>
          </w:p>
          <w:p w14:paraId="7D5D0C9D" w14:textId="77777777" w:rsidR="000B4C84" w:rsidRPr="00E16294" w:rsidRDefault="000B4C84" w:rsidP="000C5F54">
            <w:pPr>
              <w:jc w:val="center"/>
              <w:rPr>
                <w:b/>
                <w:sz w:val="20"/>
                <w:szCs w:val="20"/>
              </w:rPr>
            </w:pPr>
            <w:r w:rsidRPr="00E16294">
              <w:rPr>
                <w:b/>
                <w:sz w:val="20"/>
                <w:szCs w:val="20"/>
              </w:rPr>
              <w:t>Cal Poly</w:t>
            </w:r>
          </w:p>
        </w:tc>
        <w:tc>
          <w:tcPr>
            <w:tcW w:w="1623" w:type="dxa"/>
            <w:shd w:val="clear" w:color="auto" w:fill="C2D69B"/>
            <w:vAlign w:val="center"/>
          </w:tcPr>
          <w:p w14:paraId="75B9E3AF" w14:textId="77777777" w:rsidR="000B4C84" w:rsidRPr="00E16294" w:rsidRDefault="000B4C84" w:rsidP="000C5F54">
            <w:pPr>
              <w:jc w:val="center"/>
              <w:rPr>
                <w:b/>
                <w:sz w:val="20"/>
                <w:szCs w:val="20"/>
              </w:rPr>
            </w:pPr>
            <w:r w:rsidRPr="00E16294">
              <w:rPr>
                <w:b/>
                <w:sz w:val="20"/>
                <w:szCs w:val="20"/>
              </w:rPr>
              <w:t>Highest Degree &amp; Institution</w:t>
            </w:r>
          </w:p>
        </w:tc>
        <w:tc>
          <w:tcPr>
            <w:tcW w:w="1713" w:type="dxa"/>
            <w:shd w:val="clear" w:color="auto" w:fill="C2D69B"/>
            <w:vAlign w:val="center"/>
          </w:tcPr>
          <w:p w14:paraId="7760AC21" w14:textId="77777777" w:rsidR="000B4C84" w:rsidRPr="00E16294" w:rsidRDefault="000B4C84" w:rsidP="000C5F54">
            <w:pPr>
              <w:jc w:val="center"/>
              <w:rPr>
                <w:b/>
                <w:sz w:val="20"/>
                <w:szCs w:val="20"/>
              </w:rPr>
            </w:pPr>
            <w:r w:rsidRPr="00E16294">
              <w:rPr>
                <w:b/>
                <w:sz w:val="20"/>
                <w:szCs w:val="20"/>
              </w:rPr>
              <w:t>Specialization(s)</w:t>
            </w:r>
          </w:p>
        </w:tc>
        <w:tc>
          <w:tcPr>
            <w:tcW w:w="1607" w:type="dxa"/>
            <w:shd w:val="clear" w:color="auto" w:fill="C2D69B"/>
            <w:vAlign w:val="center"/>
          </w:tcPr>
          <w:p w14:paraId="52B85C0F" w14:textId="77777777" w:rsidR="000B4C84" w:rsidRPr="00E16294" w:rsidRDefault="000B4C84" w:rsidP="000C5F54">
            <w:pPr>
              <w:jc w:val="center"/>
              <w:rPr>
                <w:b/>
                <w:sz w:val="20"/>
                <w:szCs w:val="20"/>
              </w:rPr>
            </w:pPr>
            <w:r w:rsidRPr="00E16294">
              <w:rPr>
                <w:b/>
                <w:sz w:val="20"/>
                <w:szCs w:val="20"/>
              </w:rPr>
              <w:t>Primary Teaching Areas</w:t>
            </w:r>
          </w:p>
        </w:tc>
        <w:tc>
          <w:tcPr>
            <w:tcW w:w="1708" w:type="dxa"/>
            <w:shd w:val="clear" w:color="auto" w:fill="C2D69B"/>
            <w:vAlign w:val="center"/>
          </w:tcPr>
          <w:p w14:paraId="05B07ED9" w14:textId="77777777" w:rsidR="000B4C84" w:rsidRPr="00E16294" w:rsidRDefault="000B4C84" w:rsidP="000C5F54">
            <w:pPr>
              <w:jc w:val="center"/>
              <w:rPr>
                <w:b/>
                <w:sz w:val="20"/>
                <w:szCs w:val="20"/>
              </w:rPr>
            </w:pPr>
            <w:r w:rsidRPr="00E16294">
              <w:rPr>
                <w:b/>
                <w:sz w:val="20"/>
                <w:szCs w:val="20"/>
              </w:rPr>
              <w:t>Primary Courses Taught</w:t>
            </w:r>
          </w:p>
        </w:tc>
      </w:tr>
      <w:tr w:rsidR="000B4C84" w:rsidRPr="00E16294" w14:paraId="75172EBC" w14:textId="77777777" w:rsidTr="000C5F54">
        <w:trPr>
          <w:trHeight w:val="374"/>
          <w:jc w:val="center"/>
        </w:trPr>
        <w:tc>
          <w:tcPr>
            <w:tcW w:w="1917" w:type="dxa"/>
            <w:shd w:val="clear" w:color="auto" w:fill="auto"/>
          </w:tcPr>
          <w:p w14:paraId="78634360" w14:textId="77777777" w:rsidR="000B4C84" w:rsidRPr="00E16294" w:rsidRDefault="000B4C84" w:rsidP="000C5F54">
            <w:pPr>
              <w:rPr>
                <w:sz w:val="20"/>
                <w:szCs w:val="20"/>
              </w:rPr>
            </w:pPr>
          </w:p>
        </w:tc>
        <w:tc>
          <w:tcPr>
            <w:tcW w:w="1440" w:type="dxa"/>
            <w:shd w:val="clear" w:color="auto" w:fill="auto"/>
          </w:tcPr>
          <w:p w14:paraId="131CB49C" w14:textId="77777777" w:rsidR="000B4C84" w:rsidRPr="00E16294" w:rsidRDefault="000B4C84" w:rsidP="000C5F54">
            <w:pPr>
              <w:rPr>
                <w:sz w:val="20"/>
                <w:szCs w:val="20"/>
              </w:rPr>
            </w:pPr>
          </w:p>
        </w:tc>
        <w:tc>
          <w:tcPr>
            <w:tcW w:w="963" w:type="dxa"/>
            <w:shd w:val="clear" w:color="auto" w:fill="auto"/>
          </w:tcPr>
          <w:p w14:paraId="4F498C87" w14:textId="77777777" w:rsidR="000B4C84" w:rsidRPr="00E16294" w:rsidRDefault="000B4C84" w:rsidP="000C5F54">
            <w:pPr>
              <w:rPr>
                <w:sz w:val="20"/>
                <w:szCs w:val="20"/>
              </w:rPr>
            </w:pPr>
          </w:p>
        </w:tc>
        <w:tc>
          <w:tcPr>
            <w:tcW w:w="1623" w:type="dxa"/>
            <w:shd w:val="clear" w:color="auto" w:fill="auto"/>
          </w:tcPr>
          <w:p w14:paraId="53A0F84D" w14:textId="77777777" w:rsidR="000B4C84" w:rsidRPr="00E16294" w:rsidRDefault="000B4C84" w:rsidP="000C5F54">
            <w:pPr>
              <w:rPr>
                <w:sz w:val="20"/>
                <w:szCs w:val="20"/>
              </w:rPr>
            </w:pPr>
          </w:p>
        </w:tc>
        <w:tc>
          <w:tcPr>
            <w:tcW w:w="1713" w:type="dxa"/>
            <w:shd w:val="clear" w:color="auto" w:fill="auto"/>
          </w:tcPr>
          <w:p w14:paraId="616272F8" w14:textId="77777777" w:rsidR="000B4C84" w:rsidRPr="00E16294" w:rsidRDefault="000B4C84" w:rsidP="000C5F54">
            <w:pPr>
              <w:rPr>
                <w:sz w:val="20"/>
                <w:szCs w:val="20"/>
              </w:rPr>
            </w:pPr>
          </w:p>
        </w:tc>
        <w:tc>
          <w:tcPr>
            <w:tcW w:w="1607" w:type="dxa"/>
            <w:shd w:val="clear" w:color="auto" w:fill="auto"/>
          </w:tcPr>
          <w:p w14:paraId="18E17B7F" w14:textId="77777777" w:rsidR="000B4C84" w:rsidRPr="00E16294" w:rsidRDefault="000B4C84" w:rsidP="000C5F54">
            <w:pPr>
              <w:rPr>
                <w:sz w:val="20"/>
                <w:szCs w:val="20"/>
              </w:rPr>
            </w:pPr>
          </w:p>
        </w:tc>
        <w:tc>
          <w:tcPr>
            <w:tcW w:w="1708" w:type="dxa"/>
          </w:tcPr>
          <w:p w14:paraId="1D4B8417" w14:textId="77777777" w:rsidR="000B4C84" w:rsidRPr="00E16294" w:rsidRDefault="000B4C84" w:rsidP="000C5F54">
            <w:pPr>
              <w:rPr>
                <w:sz w:val="20"/>
                <w:szCs w:val="20"/>
              </w:rPr>
            </w:pPr>
          </w:p>
        </w:tc>
      </w:tr>
      <w:tr w:rsidR="000B4C84" w:rsidRPr="00E16294" w14:paraId="5DBDED21" w14:textId="77777777" w:rsidTr="000C5F54">
        <w:trPr>
          <w:trHeight w:val="374"/>
          <w:jc w:val="center"/>
        </w:trPr>
        <w:tc>
          <w:tcPr>
            <w:tcW w:w="1917" w:type="dxa"/>
            <w:shd w:val="clear" w:color="auto" w:fill="auto"/>
          </w:tcPr>
          <w:p w14:paraId="1568CDF9" w14:textId="77777777" w:rsidR="000B4C84" w:rsidRPr="00E16294" w:rsidRDefault="000B4C84" w:rsidP="000C5F54">
            <w:pPr>
              <w:rPr>
                <w:sz w:val="20"/>
                <w:szCs w:val="20"/>
              </w:rPr>
            </w:pPr>
          </w:p>
        </w:tc>
        <w:tc>
          <w:tcPr>
            <w:tcW w:w="1440" w:type="dxa"/>
            <w:shd w:val="clear" w:color="auto" w:fill="auto"/>
          </w:tcPr>
          <w:p w14:paraId="70B27DAE" w14:textId="77777777" w:rsidR="000B4C84" w:rsidRPr="00E16294" w:rsidRDefault="000B4C84" w:rsidP="000C5F54">
            <w:pPr>
              <w:rPr>
                <w:sz w:val="20"/>
                <w:szCs w:val="20"/>
              </w:rPr>
            </w:pPr>
          </w:p>
        </w:tc>
        <w:tc>
          <w:tcPr>
            <w:tcW w:w="963" w:type="dxa"/>
            <w:shd w:val="clear" w:color="auto" w:fill="auto"/>
          </w:tcPr>
          <w:p w14:paraId="0A8C6D35" w14:textId="77777777" w:rsidR="000B4C84" w:rsidRPr="00E16294" w:rsidRDefault="000B4C84" w:rsidP="000C5F54">
            <w:pPr>
              <w:rPr>
                <w:sz w:val="20"/>
                <w:szCs w:val="20"/>
              </w:rPr>
            </w:pPr>
          </w:p>
        </w:tc>
        <w:tc>
          <w:tcPr>
            <w:tcW w:w="1623" w:type="dxa"/>
            <w:shd w:val="clear" w:color="auto" w:fill="auto"/>
          </w:tcPr>
          <w:p w14:paraId="48463A6F" w14:textId="77777777" w:rsidR="000B4C84" w:rsidRPr="00E16294" w:rsidRDefault="000B4C84" w:rsidP="000C5F54">
            <w:pPr>
              <w:rPr>
                <w:sz w:val="20"/>
                <w:szCs w:val="20"/>
              </w:rPr>
            </w:pPr>
          </w:p>
        </w:tc>
        <w:tc>
          <w:tcPr>
            <w:tcW w:w="1713" w:type="dxa"/>
            <w:shd w:val="clear" w:color="auto" w:fill="auto"/>
          </w:tcPr>
          <w:p w14:paraId="493C864C" w14:textId="77777777" w:rsidR="000B4C84" w:rsidRPr="00E16294" w:rsidRDefault="000B4C84" w:rsidP="000C5F54">
            <w:pPr>
              <w:rPr>
                <w:sz w:val="20"/>
                <w:szCs w:val="20"/>
              </w:rPr>
            </w:pPr>
          </w:p>
        </w:tc>
        <w:tc>
          <w:tcPr>
            <w:tcW w:w="1607" w:type="dxa"/>
            <w:shd w:val="clear" w:color="auto" w:fill="auto"/>
          </w:tcPr>
          <w:p w14:paraId="31F8E083" w14:textId="77777777" w:rsidR="000B4C84" w:rsidRPr="00E16294" w:rsidRDefault="000B4C84" w:rsidP="000C5F54">
            <w:pPr>
              <w:rPr>
                <w:sz w:val="20"/>
                <w:szCs w:val="20"/>
              </w:rPr>
            </w:pPr>
          </w:p>
        </w:tc>
        <w:tc>
          <w:tcPr>
            <w:tcW w:w="1708" w:type="dxa"/>
          </w:tcPr>
          <w:p w14:paraId="33C9BF55" w14:textId="77777777" w:rsidR="000B4C84" w:rsidRPr="00E16294" w:rsidRDefault="000B4C84" w:rsidP="000C5F54">
            <w:pPr>
              <w:rPr>
                <w:sz w:val="20"/>
                <w:szCs w:val="20"/>
              </w:rPr>
            </w:pPr>
          </w:p>
        </w:tc>
      </w:tr>
      <w:tr w:rsidR="000B4C84" w:rsidRPr="00E16294" w14:paraId="4939431C" w14:textId="77777777" w:rsidTr="000C5F54">
        <w:trPr>
          <w:trHeight w:val="374"/>
          <w:jc w:val="center"/>
        </w:trPr>
        <w:tc>
          <w:tcPr>
            <w:tcW w:w="1917" w:type="dxa"/>
            <w:shd w:val="clear" w:color="auto" w:fill="auto"/>
          </w:tcPr>
          <w:p w14:paraId="5A3EEF3E" w14:textId="77777777" w:rsidR="000B4C84" w:rsidRPr="00E16294" w:rsidRDefault="000B4C84" w:rsidP="000C5F54">
            <w:pPr>
              <w:rPr>
                <w:sz w:val="20"/>
                <w:szCs w:val="20"/>
              </w:rPr>
            </w:pPr>
          </w:p>
        </w:tc>
        <w:tc>
          <w:tcPr>
            <w:tcW w:w="1440" w:type="dxa"/>
            <w:shd w:val="clear" w:color="auto" w:fill="auto"/>
          </w:tcPr>
          <w:p w14:paraId="3B6CF8B6" w14:textId="77777777" w:rsidR="000B4C84" w:rsidRPr="00E16294" w:rsidRDefault="000B4C84" w:rsidP="000C5F54">
            <w:pPr>
              <w:rPr>
                <w:sz w:val="20"/>
                <w:szCs w:val="20"/>
              </w:rPr>
            </w:pPr>
          </w:p>
        </w:tc>
        <w:tc>
          <w:tcPr>
            <w:tcW w:w="963" w:type="dxa"/>
            <w:shd w:val="clear" w:color="auto" w:fill="auto"/>
          </w:tcPr>
          <w:p w14:paraId="5E8E3A21" w14:textId="77777777" w:rsidR="000B4C84" w:rsidRPr="00E16294" w:rsidRDefault="000B4C84" w:rsidP="000C5F54">
            <w:pPr>
              <w:rPr>
                <w:sz w:val="20"/>
                <w:szCs w:val="20"/>
              </w:rPr>
            </w:pPr>
          </w:p>
        </w:tc>
        <w:tc>
          <w:tcPr>
            <w:tcW w:w="1623" w:type="dxa"/>
            <w:shd w:val="clear" w:color="auto" w:fill="auto"/>
          </w:tcPr>
          <w:p w14:paraId="1158DFEE" w14:textId="77777777" w:rsidR="000B4C84" w:rsidRPr="00E16294" w:rsidRDefault="000B4C84" w:rsidP="000C5F54">
            <w:pPr>
              <w:rPr>
                <w:sz w:val="20"/>
                <w:szCs w:val="20"/>
              </w:rPr>
            </w:pPr>
          </w:p>
        </w:tc>
        <w:tc>
          <w:tcPr>
            <w:tcW w:w="1713" w:type="dxa"/>
            <w:shd w:val="clear" w:color="auto" w:fill="auto"/>
          </w:tcPr>
          <w:p w14:paraId="19935C12" w14:textId="77777777" w:rsidR="000B4C84" w:rsidRPr="00E16294" w:rsidRDefault="000B4C84" w:rsidP="000C5F54">
            <w:pPr>
              <w:rPr>
                <w:sz w:val="20"/>
                <w:szCs w:val="20"/>
              </w:rPr>
            </w:pPr>
          </w:p>
        </w:tc>
        <w:tc>
          <w:tcPr>
            <w:tcW w:w="1607" w:type="dxa"/>
            <w:shd w:val="clear" w:color="auto" w:fill="auto"/>
          </w:tcPr>
          <w:p w14:paraId="453FD144" w14:textId="77777777" w:rsidR="000B4C84" w:rsidRPr="00E16294" w:rsidRDefault="000B4C84" w:rsidP="000C5F54">
            <w:pPr>
              <w:rPr>
                <w:sz w:val="20"/>
                <w:szCs w:val="20"/>
              </w:rPr>
            </w:pPr>
          </w:p>
        </w:tc>
        <w:tc>
          <w:tcPr>
            <w:tcW w:w="1708" w:type="dxa"/>
          </w:tcPr>
          <w:p w14:paraId="3C4BF66B" w14:textId="77777777" w:rsidR="000B4C84" w:rsidRPr="00E16294" w:rsidRDefault="000B4C84" w:rsidP="000C5F54">
            <w:pPr>
              <w:rPr>
                <w:sz w:val="20"/>
                <w:szCs w:val="20"/>
              </w:rPr>
            </w:pPr>
          </w:p>
        </w:tc>
      </w:tr>
      <w:tr w:rsidR="000B4C84" w:rsidRPr="00E16294" w14:paraId="5E8BA049" w14:textId="77777777" w:rsidTr="000C5F54">
        <w:trPr>
          <w:trHeight w:val="374"/>
          <w:jc w:val="center"/>
        </w:trPr>
        <w:tc>
          <w:tcPr>
            <w:tcW w:w="1917" w:type="dxa"/>
            <w:shd w:val="clear" w:color="auto" w:fill="auto"/>
          </w:tcPr>
          <w:p w14:paraId="34D053A7" w14:textId="77777777" w:rsidR="000B4C84" w:rsidRPr="00E16294" w:rsidRDefault="000B4C84" w:rsidP="000C5F54">
            <w:pPr>
              <w:rPr>
                <w:sz w:val="20"/>
                <w:szCs w:val="20"/>
              </w:rPr>
            </w:pPr>
          </w:p>
        </w:tc>
        <w:tc>
          <w:tcPr>
            <w:tcW w:w="1440" w:type="dxa"/>
            <w:shd w:val="clear" w:color="auto" w:fill="auto"/>
          </w:tcPr>
          <w:p w14:paraId="3725F646" w14:textId="77777777" w:rsidR="000B4C84" w:rsidRPr="00E16294" w:rsidRDefault="000B4C84" w:rsidP="000C5F54">
            <w:pPr>
              <w:rPr>
                <w:sz w:val="20"/>
                <w:szCs w:val="20"/>
              </w:rPr>
            </w:pPr>
          </w:p>
        </w:tc>
        <w:tc>
          <w:tcPr>
            <w:tcW w:w="963" w:type="dxa"/>
            <w:shd w:val="clear" w:color="auto" w:fill="auto"/>
          </w:tcPr>
          <w:p w14:paraId="4665B5A5" w14:textId="77777777" w:rsidR="000B4C84" w:rsidRPr="00E16294" w:rsidRDefault="000B4C84" w:rsidP="000C5F54">
            <w:pPr>
              <w:rPr>
                <w:sz w:val="20"/>
                <w:szCs w:val="20"/>
              </w:rPr>
            </w:pPr>
          </w:p>
        </w:tc>
        <w:tc>
          <w:tcPr>
            <w:tcW w:w="1623" w:type="dxa"/>
            <w:shd w:val="clear" w:color="auto" w:fill="auto"/>
          </w:tcPr>
          <w:p w14:paraId="46F64917" w14:textId="77777777" w:rsidR="000B4C84" w:rsidRPr="00E16294" w:rsidRDefault="000B4C84" w:rsidP="000C5F54">
            <w:pPr>
              <w:rPr>
                <w:sz w:val="20"/>
                <w:szCs w:val="20"/>
              </w:rPr>
            </w:pPr>
          </w:p>
        </w:tc>
        <w:tc>
          <w:tcPr>
            <w:tcW w:w="1713" w:type="dxa"/>
            <w:shd w:val="clear" w:color="auto" w:fill="auto"/>
          </w:tcPr>
          <w:p w14:paraId="715EE280" w14:textId="77777777" w:rsidR="000B4C84" w:rsidRPr="00E16294" w:rsidRDefault="000B4C84" w:rsidP="000C5F54">
            <w:pPr>
              <w:rPr>
                <w:sz w:val="20"/>
                <w:szCs w:val="20"/>
              </w:rPr>
            </w:pPr>
          </w:p>
        </w:tc>
        <w:tc>
          <w:tcPr>
            <w:tcW w:w="1607" w:type="dxa"/>
            <w:shd w:val="clear" w:color="auto" w:fill="auto"/>
          </w:tcPr>
          <w:p w14:paraId="60243EF6" w14:textId="77777777" w:rsidR="000B4C84" w:rsidRPr="00E16294" w:rsidRDefault="000B4C84" w:rsidP="000C5F54">
            <w:pPr>
              <w:rPr>
                <w:sz w:val="20"/>
                <w:szCs w:val="20"/>
              </w:rPr>
            </w:pPr>
          </w:p>
        </w:tc>
        <w:tc>
          <w:tcPr>
            <w:tcW w:w="1708" w:type="dxa"/>
          </w:tcPr>
          <w:p w14:paraId="699043F3" w14:textId="77777777" w:rsidR="000B4C84" w:rsidRPr="00E16294" w:rsidRDefault="000B4C84" w:rsidP="000C5F54">
            <w:pPr>
              <w:rPr>
                <w:sz w:val="20"/>
                <w:szCs w:val="20"/>
              </w:rPr>
            </w:pPr>
          </w:p>
        </w:tc>
      </w:tr>
      <w:tr w:rsidR="000B4C84" w:rsidRPr="00E16294" w14:paraId="4F365215" w14:textId="77777777" w:rsidTr="000C5F54">
        <w:trPr>
          <w:trHeight w:val="374"/>
          <w:jc w:val="center"/>
        </w:trPr>
        <w:tc>
          <w:tcPr>
            <w:tcW w:w="1917" w:type="dxa"/>
            <w:shd w:val="clear" w:color="auto" w:fill="auto"/>
          </w:tcPr>
          <w:p w14:paraId="2D90F6A6" w14:textId="77777777" w:rsidR="000B4C84" w:rsidRPr="00E16294" w:rsidRDefault="000B4C84" w:rsidP="000C5F54">
            <w:pPr>
              <w:rPr>
                <w:sz w:val="20"/>
                <w:szCs w:val="20"/>
              </w:rPr>
            </w:pPr>
          </w:p>
        </w:tc>
        <w:tc>
          <w:tcPr>
            <w:tcW w:w="1440" w:type="dxa"/>
            <w:shd w:val="clear" w:color="auto" w:fill="auto"/>
          </w:tcPr>
          <w:p w14:paraId="2D5307E3" w14:textId="77777777" w:rsidR="000B4C84" w:rsidRPr="00E16294" w:rsidRDefault="000B4C84" w:rsidP="000C5F54">
            <w:pPr>
              <w:rPr>
                <w:sz w:val="20"/>
                <w:szCs w:val="20"/>
              </w:rPr>
            </w:pPr>
          </w:p>
        </w:tc>
        <w:tc>
          <w:tcPr>
            <w:tcW w:w="963" w:type="dxa"/>
            <w:shd w:val="clear" w:color="auto" w:fill="auto"/>
          </w:tcPr>
          <w:p w14:paraId="6562512D" w14:textId="77777777" w:rsidR="000B4C84" w:rsidRPr="00E16294" w:rsidRDefault="000B4C84" w:rsidP="000C5F54">
            <w:pPr>
              <w:rPr>
                <w:sz w:val="20"/>
                <w:szCs w:val="20"/>
              </w:rPr>
            </w:pPr>
          </w:p>
        </w:tc>
        <w:tc>
          <w:tcPr>
            <w:tcW w:w="1623" w:type="dxa"/>
            <w:shd w:val="clear" w:color="auto" w:fill="auto"/>
          </w:tcPr>
          <w:p w14:paraId="07D110A8" w14:textId="77777777" w:rsidR="000B4C84" w:rsidRPr="00E16294" w:rsidRDefault="000B4C84" w:rsidP="000C5F54">
            <w:pPr>
              <w:rPr>
                <w:sz w:val="20"/>
                <w:szCs w:val="20"/>
              </w:rPr>
            </w:pPr>
          </w:p>
        </w:tc>
        <w:tc>
          <w:tcPr>
            <w:tcW w:w="1713" w:type="dxa"/>
            <w:shd w:val="clear" w:color="auto" w:fill="auto"/>
          </w:tcPr>
          <w:p w14:paraId="7A78A052" w14:textId="77777777" w:rsidR="000B4C84" w:rsidRPr="00E16294" w:rsidRDefault="000B4C84" w:rsidP="000C5F54">
            <w:pPr>
              <w:rPr>
                <w:sz w:val="20"/>
                <w:szCs w:val="20"/>
              </w:rPr>
            </w:pPr>
          </w:p>
        </w:tc>
        <w:tc>
          <w:tcPr>
            <w:tcW w:w="1607" w:type="dxa"/>
            <w:shd w:val="clear" w:color="auto" w:fill="auto"/>
          </w:tcPr>
          <w:p w14:paraId="00AB58D6" w14:textId="77777777" w:rsidR="000B4C84" w:rsidRPr="00E16294" w:rsidRDefault="000B4C84" w:rsidP="000C5F54">
            <w:pPr>
              <w:rPr>
                <w:sz w:val="20"/>
                <w:szCs w:val="20"/>
              </w:rPr>
            </w:pPr>
          </w:p>
        </w:tc>
        <w:tc>
          <w:tcPr>
            <w:tcW w:w="1708" w:type="dxa"/>
          </w:tcPr>
          <w:p w14:paraId="487BC4B6" w14:textId="77777777" w:rsidR="000B4C84" w:rsidRPr="00E16294" w:rsidRDefault="000B4C84" w:rsidP="000C5F54">
            <w:pPr>
              <w:rPr>
                <w:sz w:val="20"/>
                <w:szCs w:val="20"/>
              </w:rPr>
            </w:pPr>
          </w:p>
        </w:tc>
      </w:tr>
    </w:tbl>
    <w:p w14:paraId="71F7DE5F" w14:textId="77777777" w:rsidR="000B4C84" w:rsidRDefault="000B4C84" w:rsidP="000B4C84">
      <w:pPr>
        <w:rPr>
          <w:sz w:val="22"/>
          <w:szCs w:val="22"/>
        </w:rPr>
      </w:pPr>
    </w:p>
    <w:p w14:paraId="4D1ACE2F" w14:textId="77777777" w:rsidR="000B4C84" w:rsidRDefault="000B4C84" w:rsidP="000B4C84">
      <w:pPr>
        <w:rPr>
          <w:sz w:val="22"/>
          <w:szCs w:val="22"/>
        </w:rPr>
      </w:pPr>
    </w:p>
    <w:p w14:paraId="1864BBAA" w14:textId="77777777" w:rsidR="000B4C84" w:rsidRDefault="000B4C84" w:rsidP="000B4C84">
      <w:pPr>
        <w:rPr>
          <w:sz w:val="22"/>
          <w:szCs w:val="22"/>
        </w:rPr>
      </w:pPr>
    </w:p>
    <w:p w14:paraId="6B803362" w14:textId="77777777" w:rsidR="000B4C84" w:rsidRDefault="000B4C84" w:rsidP="000B4C84">
      <w:pPr>
        <w:rPr>
          <w:b/>
          <w:i/>
          <w:sz w:val="22"/>
          <w:szCs w:val="22"/>
        </w:rPr>
      </w:pPr>
      <w:r>
        <w:rPr>
          <w:b/>
          <w:i/>
          <w:sz w:val="22"/>
          <w:szCs w:val="22"/>
        </w:rPr>
        <w:t>Faculty Composition</w:t>
      </w:r>
    </w:p>
    <w:p w14:paraId="66F59661" w14:textId="1F655DBB" w:rsidR="00382D44" w:rsidRPr="000F2FA3" w:rsidRDefault="00382D44" w:rsidP="00382D44">
      <w:pPr>
        <w:rPr>
          <w:i/>
          <w:sz w:val="22"/>
          <w:szCs w:val="22"/>
        </w:rPr>
      </w:pPr>
      <w:r>
        <w:rPr>
          <w:i/>
          <w:sz w:val="22"/>
          <w:szCs w:val="22"/>
        </w:rPr>
        <w:t>Analyze your program</w:t>
      </w:r>
      <w:r w:rsidRPr="000F2FA3">
        <w:rPr>
          <w:i/>
          <w:sz w:val="22"/>
          <w:szCs w:val="22"/>
        </w:rPr>
        <w:t>’s faculty profile by full-time-equivalent</w:t>
      </w:r>
      <w:r>
        <w:rPr>
          <w:i/>
          <w:sz w:val="22"/>
          <w:szCs w:val="22"/>
        </w:rPr>
        <w:t xml:space="preserve"> (FTE)</w:t>
      </w:r>
      <w:r w:rsidRPr="000F2FA3">
        <w:rPr>
          <w:i/>
          <w:sz w:val="22"/>
          <w:szCs w:val="22"/>
        </w:rPr>
        <w:t xml:space="preserve"> faculty position. </w:t>
      </w:r>
      <w:r>
        <w:rPr>
          <w:i/>
          <w:sz w:val="22"/>
          <w:szCs w:val="22"/>
        </w:rPr>
        <w:t xml:space="preserve">FTE for each position will be the sum of individual appointment time bases (e.g., 1.0, 0.5, etc.). </w:t>
      </w:r>
      <w:r w:rsidRPr="000F2FA3">
        <w:rPr>
          <w:i/>
          <w:sz w:val="22"/>
          <w:szCs w:val="22"/>
        </w:rPr>
        <w:t xml:space="preserve">Provide data for the first and last years of the period under review. If data for the first year of the period under review is not available, provide data for another point in time that is reasonably separated from the last </w:t>
      </w:r>
      <w:r>
        <w:rPr>
          <w:i/>
          <w:sz w:val="22"/>
          <w:szCs w:val="22"/>
        </w:rPr>
        <w:t xml:space="preserve">academic </w:t>
      </w:r>
      <w:r w:rsidRPr="000F2FA3">
        <w:rPr>
          <w:i/>
          <w:sz w:val="22"/>
          <w:szCs w:val="22"/>
        </w:rPr>
        <w:t xml:space="preserve">year.  </w:t>
      </w:r>
      <w:r>
        <w:rPr>
          <w:i/>
          <w:sz w:val="22"/>
          <w:szCs w:val="22"/>
        </w:rPr>
        <w:t>Tenure density is calculated as tenure-line FTE divided by total FTE.</w:t>
      </w:r>
    </w:p>
    <w:p w14:paraId="2A04D446" w14:textId="77777777" w:rsidR="000B4C84" w:rsidRDefault="000B4C84" w:rsidP="000B4C84">
      <w:pPr>
        <w:rPr>
          <w:i/>
          <w:sz w:val="22"/>
          <w:szCs w:val="22"/>
        </w:rPr>
      </w:pPr>
    </w:p>
    <w:tbl>
      <w:tblPr>
        <w:tblW w:w="9627" w:type="dxa"/>
        <w:tblLook w:val="04A0" w:firstRow="1" w:lastRow="0" w:firstColumn="1" w:lastColumn="0" w:noHBand="0" w:noVBand="1"/>
      </w:tblPr>
      <w:tblGrid>
        <w:gridCol w:w="3209"/>
        <w:gridCol w:w="3209"/>
        <w:gridCol w:w="3209"/>
      </w:tblGrid>
      <w:tr w:rsidR="00382D44" w:rsidRPr="000F2FA3" w14:paraId="23CD0299" w14:textId="77777777" w:rsidTr="00A67CC7">
        <w:trPr>
          <w:trHeight w:val="388"/>
        </w:trPr>
        <w:tc>
          <w:tcPr>
            <w:tcW w:w="3209" w:type="dxa"/>
            <w:tcBorders>
              <w:top w:val="single" w:sz="4" w:space="0" w:color="auto"/>
              <w:left w:val="single" w:sz="4" w:space="0" w:color="auto"/>
              <w:bottom w:val="single" w:sz="4" w:space="0" w:color="auto"/>
              <w:right w:val="single" w:sz="4" w:space="0" w:color="auto"/>
            </w:tcBorders>
            <w:shd w:val="clear" w:color="000000" w:fill="C2D69B"/>
            <w:noWrap/>
            <w:vAlign w:val="bottom"/>
            <w:hideMark/>
          </w:tcPr>
          <w:p w14:paraId="07EABFDC" w14:textId="77777777" w:rsidR="00382D44" w:rsidRPr="000F2FA3" w:rsidRDefault="00382D44" w:rsidP="00382D44">
            <w:pPr>
              <w:rPr>
                <w:rFonts w:eastAsia="Times New Roman"/>
                <w:b/>
                <w:bCs/>
                <w:color w:val="000000"/>
                <w:sz w:val="20"/>
                <w:szCs w:val="20"/>
              </w:rPr>
            </w:pPr>
          </w:p>
        </w:tc>
        <w:tc>
          <w:tcPr>
            <w:tcW w:w="3209" w:type="dxa"/>
            <w:tcBorders>
              <w:top w:val="single" w:sz="4" w:space="0" w:color="auto"/>
              <w:left w:val="nil"/>
              <w:bottom w:val="single" w:sz="4" w:space="0" w:color="auto"/>
              <w:right w:val="single" w:sz="4" w:space="0" w:color="auto"/>
            </w:tcBorders>
            <w:shd w:val="clear" w:color="000000" w:fill="C2D69B"/>
            <w:noWrap/>
            <w:vAlign w:val="bottom"/>
            <w:hideMark/>
          </w:tcPr>
          <w:p w14:paraId="53CF03AF" w14:textId="77777777" w:rsidR="00382D44" w:rsidRPr="000F2FA3" w:rsidRDefault="00382D44" w:rsidP="00382D44">
            <w:pPr>
              <w:jc w:val="center"/>
              <w:rPr>
                <w:rFonts w:eastAsia="Times New Roman"/>
                <w:b/>
                <w:bCs/>
                <w:color w:val="000000"/>
                <w:sz w:val="20"/>
                <w:szCs w:val="20"/>
              </w:rPr>
            </w:pPr>
            <w:r>
              <w:rPr>
                <w:rFonts w:eastAsia="Times New Roman"/>
                <w:b/>
                <w:bCs/>
                <w:color w:val="000000"/>
                <w:sz w:val="20"/>
                <w:szCs w:val="20"/>
              </w:rPr>
              <w:t>AY 2011</w:t>
            </w:r>
            <w:r w:rsidRPr="000F2FA3">
              <w:rPr>
                <w:rFonts w:eastAsia="Times New Roman"/>
                <w:b/>
                <w:bCs/>
                <w:color w:val="000000"/>
                <w:sz w:val="20"/>
                <w:szCs w:val="20"/>
              </w:rPr>
              <w:t>-12</w:t>
            </w:r>
          </w:p>
        </w:tc>
        <w:tc>
          <w:tcPr>
            <w:tcW w:w="3209" w:type="dxa"/>
            <w:tcBorders>
              <w:top w:val="single" w:sz="4" w:space="0" w:color="auto"/>
              <w:left w:val="nil"/>
              <w:bottom w:val="single" w:sz="4" w:space="0" w:color="auto"/>
              <w:right w:val="single" w:sz="4" w:space="0" w:color="auto"/>
            </w:tcBorders>
            <w:shd w:val="clear" w:color="000000" w:fill="C2D69B"/>
            <w:noWrap/>
            <w:vAlign w:val="bottom"/>
            <w:hideMark/>
          </w:tcPr>
          <w:p w14:paraId="47CD2338" w14:textId="77777777" w:rsidR="00382D44" w:rsidRPr="000F2FA3" w:rsidRDefault="00382D44" w:rsidP="00382D44">
            <w:pPr>
              <w:jc w:val="center"/>
              <w:rPr>
                <w:rFonts w:eastAsia="Times New Roman"/>
                <w:b/>
                <w:bCs/>
                <w:color w:val="000000"/>
                <w:sz w:val="20"/>
                <w:szCs w:val="20"/>
              </w:rPr>
            </w:pPr>
            <w:r>
              <w:rPr>
                <w:rFonts w:eastAsia="Times New Roman"/>
                <w:b/>
                <w:bCs/>
                <w:color w:val="000000"/>
                <w:sz w:val="20"/>
                <w:szCs w:val="20"/>
              </w:rPr>
              <w:t>AY 2017-18</w:t>
            </w:r>
          </w:p>
        </w:tc>
      </w:tr>
      <w:tr w:rsidR="00382D44" w:rsidRPr="000F2FA3" w14:paraId="1924FA1F" w14:textId="77777777" w:rsidTr="00A67CC7">
        <w:trPr>
          <w:trHeight w:val="422"/>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0AE9669A"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0F2FA3">
              <w:rPr>
                <w:rFonts w:eastAsia="Times New Roman"/>
                <w:b/>
                <w:bCs/>
                <w:color w:val="000000"/>
                <w:sz w:val="20"/>
                <w:szCs w:val="20"/>
              </w:rPr>
              <w:t>Professors</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auto"/>
            <w:noWrap/>
            <w:vAlign w:val="bottom"/>
            <w:hideMark/>
          </w:tcPr>
          <w:p w14:paraId="3711CC35"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c>
          <w:tcPr>
            <w:tcW w:w="3209" w:type="dxa"/>
            <w:tcBorders>
              <w:top w:val="nil"/>
              <w:left w:val="nil"/>
              <w:bottom w:val="single" w:sz="4" w:space="0" w:color="auto"/>
              <w:right w:val="single" w:sz="4" w:space="0" w:color="auto"/>
            </w:tcBorders>
            <w:shd w:val="clear" w:color="auto" w:fill="auto"/>
            <w:noWrap/>
            <w:vAlign w:val="bottom"/>
            <w:hideMark/>
          </w:tcPr>
          <w:p w14:paraId="40D3D1D0"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r>
      <w:tr w:rsidR="00382D44" w:rsidRPr="000F2FA3" w14:paraId="581C4CCB" w14:textId="77777777" w:rsidTr="00A67CC7">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3A9C3DC5"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0F2FA3">
              <w:rPr>
                <w:rFonts w:eastAsia="Times New Roman"/>
                <w:b/>
                <w:bCs/>
                <w:color w:val="000000"/>
                <w:sz w:val="20"/>
                <w:szCs w:val="20"/>
              </w:rPr>
              <w:t>Associate Professors</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auto"/>
            <w:noWrap/>
            <w:vAlign w:val="bottom"/>
            <w:hideMark/>
          </w:tcPr>
          <w:p w14:paraId="16FA857C" w14:textId="77777777" w:rsidR="00382D44" w:rsidRPr="000F2FA3" w:rsidRDefault="00382D44" w:rsidP="00382D4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auto"/>
            <w:noWrap/>
            <w:vAlign w:val="bottom"/>
            <w:hideMark/>
          </w:tcPr>
          <w:p w14:paraId="23DFB480"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r>
      <w:tr w:rsidR="00382D44" w:rsidRPr="000F2FA3" w14:paraId="76FD9460" w14:textId="77777777" w:rsidTr="00A67CC7">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50BAEDB9"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0F2FA3">
              <w:rPr>
                <w:rFonts w:eastAsia="Times New Roman"/>
                <w:b/>
                <w:bCs/>
                <w:color w:val="000000"/>
                <w:sz w:val="20"/>
                <w:szCs w:val="20"/>
              </w:rPr>
              <w:t>Assistant Professors</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auto"/>
            <w:noWrap/>
            <w:vAlign w:val="bottom"/>
            <w:hideMark/>
          </w:tcPr>
          <w:p w14:paraId="2E3EB437" w14:textId="77777777" w:rsidR="00382D44" w:rsidRPr="000F2FA3" w:rsidRDefault="00382D44" w:rsidP="00382D4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auto"/>
            <w:noWrap/>
            <w:vAlign w:val="bottom"/>
            <w:hideMark/>
          </w:tcPr>
          <w:p w14:paraId="36946BF0"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r>
      <w:tr w:rsidR="00382D44" w:rsidRPr="000F2FA3" w14:paraId="6416B003" w14:textId="77777777" w:rsidTr="00A67CC7">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tcPr>
          <w:p w14:paraId="79321DEF"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FA3C99">
              <w:rPr>
                <w:rFonts w:eastAsia="Times New Roman"/>
                <w:b/>
                <w:bCs/>
                <w:color w:val="000000"/>
                <w:sz w:val="20"/>
                <w:szCs w:val="20"/>
              </w:rPr>
              <w:t>Faculty Early Retirement Program</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auto"/>
            <w:noWrap/>
            <w:vAlign w:val="bottom"/>
          </w:tcPr>
          <w:p w14:paraId="12B34BCB" w14:textId="77777777" w:rsidR="00382D44" w:rsidRPr="000F2FA3" w:rsidRDefault="00382D44" w:rsidP="00382D4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auto"/>
            <w:noWrap/>
            <w:vAlign w:val="bottom"/>
          </w:tcPr>
          <w:p w14:paraId="036F68DE" w14:textId="77777777" w:rsidR="00382D44" w:rsidRPr="000F2FA3" w:rsidRDefault="00382D44" w:rsidP="00382D44">
            <w:pPr>
              <w:jc w:val="center"/>
              <w:rPr>
                <w:rFonts w:eastAsia="Times New Roman"/>
                <w:color w:val="000000"/>
                <w:sz w:val="20"/>
                <w:szCs w:val="20"/>
              </w:rPr>
            </w:pPr>
          </w:p>
        </w:tc>
      </w:tr>
      <w:tr w:rsidR="00382D44" w:rsidRPr="000F2FA3" w14:paraId="011F287E" w14:textId="77777777" w:rsidTr="00A67CC7">
        <w:trPr>
          <w:trHeight w:val="388"/>
        </w:trPr>
        <w:tc>
          <w:tcPr>
            <w:tcW w:w="320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56B591A"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0F2FA3">
              <w:rPr>
                <w:rFonts w:eastAsia="Times New Roman"/>
                <w:b/>
                <w:bCs/>
                <w:color w:val="000000"/>
                <w:sz w:val="20"/>
                <w:szCs w:val="20"/>
              </w:rPr>
              <w:t>Tenure</w:t>
            </w:r>
            <w:r>
              <w:rPr>
                <w:rFonts w:eastAsia="Times New Roman"/>
                <w:b/>
                <w:bCs/>
                <w:color w:val="000000"/>
                <w:sz w:val="20"/>
                <w:szCs w:val="20"/>
              </w:rPr>
              <w:t>-</w:t>
            </w:r>
            <w:r w:rsidRPr="000F2FA3">
              <w:rPr>
                <w:rFonts w:eastAsia="Times New Roman"/>
                <w:b/>
                <w:bCs/>
                <w:color w:val="000000"/>
                <w:sz w:val="20"/>
                <w:szCs w:val="20"/>
              </w:rPr>
              <w:t>Line Subtotal</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12461782" w14:textId="77777777" w:rsidR="00382D44" w:rsidRPr="000F2FA3" w:rsidRDefault="00382D44" w:rsidP="00382D44">
            <w:pPr>
              <w:jc w:val="center"/>
              <w:rPr>
                <w:rFonts w:eastAsia="Times New Roman"/>
                <w:color w:val="000000"/>
                <w:sz w:val="20"/>
                <w:szCs w:val="20"/>
              </w:rPr>
            </w:pPr>
          </w:p>
        </w:tc>
        <w:tc>
          <w:tcPr>
            <w:tcW w:w="3209" w:type="dxa"/>
            <w:tcBorders>
              <w:top w:val="nil"/>
              <w:left w:val="nil"/>
              <w:bottom w:val="single" w:sz="4" w:space="0" w:color="auto"/>
              <w:right w:val="single" w:sz="4" w:space="0" w:color="auto"/>
            </w:tcBorders>
            <w:shd w:val="clear" w:color="auto" w:fill="E7E6E6" w:themeFill="background2"/>
            <w:noWrap/>
            <w:vAlign w:val="bottom"/>
            <w:hideMark/>
          </w:tcPr>
          <w:p w14:paraId="2600A0A2" w14:textId="77777777" w:rsidR="00382D44" w:rsidRPr="000F2FA3" w:rsidRDefault="00382D44" w:rsidP="00382D44">
            <w:pPr>
              <w:jc w:val="center"/>
              <w:rPr>
                <w:rFonts w:eastAsia="Times New Roman"/>
                <w:color w:val="000000"/>
                <w:sz w:val="20"/>
                <w:szCs w:val="20"/>
              </w:rPr>
            </w:pPr>
          </w:p>
        </w:tc>
      </w:tr>
      <w:tr w:rsidR="00382D44" w:rsidRPr="000F2FA3" w14:paraId="4948D634" w14:textId="77777777" w:rsidTr="00A67CC7">
        <w:trPr>
          <w:trHeight w:val="388"/>
        </w:trPr>
        <w:tc>
          <w:tcPr>
            <w:tcW w:w="3209" w:type="dxa"/>
            <w:tcBorders>
              <w:top w:val="nil"/>
              <w:left w:val="single" w:sz="4" w:space="0" w:color="auto"/>
              <w:bottom w:val="single" w:sz="4" w:space="0" w:color="auto"/>
              <w:right w:val="single" w:sz="4" w:space="0" w:color="auto"/>
            </w:tcBorders>
            <w:shd w:val="clear" w:color="auto" w:fill="auto"/>
            <w:noWrap/>
            <w:vAlign w:val="bottom"/>
            <w:hideMark/>
          </w:tcPr>
          <w:p w14:paraId="236121BF"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 xml:space="preserve">FTE </w:t>
            </w:r>
            <w:r w:rsidRPr="000F2FA3">
              <w:rPr>
                <w:rFonts w:eastAsia="Times New Roman"/>
                <w:b/>
                <w:bCs/>
                <w:color w:val="000000"/>
                <w:sz w:val="20"/>
                <w:szCs w:val="20"/>
              </w:rPr>
              <w:t>Lecturer</w:t>
            </w:r>
            <w:r>
              <w:rPr>
                <w:rFonts w:eastAsia="Times New Roman"/>
                <w:b/>
                <w:bCs/>
                <w:color w:val="000000"/>
                <w:sz w:val="20"/>
                <w:szCs w:val="20"/>
              </w:rPr>
              <w:t xml:space="preserve"> (#)</w:t>
            </w:r>
          </w:p>
        </w:tc>
        <w:tc>
          <w:tcPr>
            <w:tcW w:w="3209" w:type="dxa"/>
            <w:tcBorders>
              <w:top w:val="nil"/>
              <w:left w:val="nil"/>
              <w:bottom w:val="single" w:sz="4" w:space="0" w:color="auto"/>
              <w:right w:val="single" w:sz="4" w:space="0" w:color="auto"/>
            </w:tcBorders>
            <w:shd w:val="clear" w:color="auto" w:fill="auto"/>
            <w:noWrap/>
            <w:vAlign w:val="bottom"/>
            <w:hideMark/>
          </w:tcPr>
          <w:p w14:paraId="60586A29"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c>
          <w:tcPr>
            <w:tcW w:w="3209" w:type="dxa"/>
            <w:tcBorders>
              <w:top w:val="nil"/>
              <w:left w:val="nil"/>
              <w:bottom w:val="single" w:sz="4" w:space="0" w:color="auto"/>
              <w:right w:val="single" w:sz="4" w:space="0" w:color="auto"/>
            </w:tcBorders>
            <w:shd w:val="clear" w:color="auto" w:fill="auto"/>
            <w:noWrap/>
            <w:vAlign w:val="bottom"/>
            <w:hideMark/>
          </w:tcPr>
          <w:p w14:paraId="3AEDA111" w14:textId="77777777" w:rsidR="00382D44" w:rsidRPr="000F2FA3" w:rsidRDefault="00382D44" w:rsidP="00382D44">
            <w:pPr>
              <w:jc w:val="center"/>
              <w:rPr>
                <w:rFonts w:eastAsia="Times New Roman"/>
                <w:color w:val="000000"/>
                <w:sz w:val="20"/>
                <w:szCs w:val="20"/>
              </w:rPr>
            </w:pPr>
            <w:r w:rsidRPr="000F2FA3">
              <w:rPr>
                <w:rFonts w:eastAsia="Times New Roman"/>
                <w:color w:val="000000"/>
                <w:sz w:val="20"/>
                <w:szCs w:val="20"/>
              </w:rPr>
              <w:t> </w:t>
            </w:r>
          </w:p>
        </w:tc>
      </w:tr>
      <w:tr w:rsidR="00382D44" w:rsidRPr="005E3C9B" w14:paraId="1D3C64F1" w14:textId="77777777" w:rsidTr="00A67CC7">
        <w:trPr>
          <w:trHeight w:val="388"/>
        </w:trPr>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A4E583E"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FTE Total (#)</w:t>
            </w:r>
          </w:p>
        </w:tc>
        <w:tc>
          <w:tcPr>
            <w:tcW w:w="320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7A9C03B5" w14:textId="77777777" w:rsidR="00382D44" w:rsidRPr="00E5482A" w:rsidRDefault="00382D44" w:rsidP="00382D44">
            <w:pPr>
              <w:rPr>
                <w:rFonts w:eastAsia="Times New Roman"/>
                <w:b/>
                <w:bCs/>
                <w:color w:val="000000"/>
                <w:sz w:val="20"/>
                <w:szCs w:val="20"/>
              </w:rPr>
            </w:pPr>
          </w:p>
        </w:tc>
        <w:tc>
          <w:tcPr>
            <w:tcW w:w="3209"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4E473801" w14:textId="77777777" w:rsidR="00382D44" w:rsidRPr="00E5482A" w:rsidRDefault="00382D44" w:rsidP="00382D44">
            <w:pPr>
              <w:rPr>
                <w:rFonts w:eastAsia="Times New Roman"/>
                <w:b/>
                <w:bCs/>
                <w:color w:val="000000"/>
                <w:sz w:val="20"/>
                <w:szCs w:val="20"/>
              </w:rPr>
            </w:pPr>
          </w:p>
        </w:tc>
      </w:tr>
      <w:tr w:rsidR="00382D44" w:rsidRPr="005E3C9B" w14:paraId="2D6441E2" w14:textId="77777777" w:rsidTr="00A67CC7">
        <w:trPr>
          <w:trHeight w:val="388"/>
        </w:trPr>
        <w:tc>
          <w:tcPr>
            <w:tcW w:w="32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0F93E94" w14:textId="77777777" w:rsidR="00382D44" w:rsidRPr="000F2FA3" w:rsidRDefault="00382D44" w:rsidP="00382D44">
            <w:pPr>
              <w:rPr>
                <w:rFonts w:eastAsia="Times New Roman"/>
                <w:b/>
                <w:bCs/>
                <w:color w:val="000000"/>
                <w:sz w:val="20"/>
                <w:szCs w:val="20"/>
              </w:rPr>
            </w:pPr>
            <w:r>
              <w:rPr>
                <w:rFonts w:eastAsia="Times New Roman"/>
                <w:b/>
                <w:bCs/>
                <w:color w:val="000000"/>
                <w:sz w:val="20"/>
                <w:szCs w:val="20"/>
              </w:rPr>
              <w:t>Tenure Density (%)</w:t>
            </w:r>
          </w:p>
        </w:tc>
        <w:tc>
          <w:tcPr>
            <w:tcW w:w="3209" w:type="dxa"/>
            <w:tcBorders>
              <w:top w:val="single" w:sz="4" w:space="0" w:color="auto"/>
              <w:left w:val="nil"/>
              <w:bottom w:val="single" w:sz="4" w:space="0" w:color="auto"/>
              <w:right w:val="single" w:sz="4" w:space="0" w:color="auto"/>
            </w:tcBorders>
            <w:shd w:val="clear" w:color="auto" w:fill="E7E6E6" w:themeFill="background2"/>
            <w:noWrap/>
            <w:vAlign w:val="bottom"/>
          </w:tcPr>
          <w:p w14:paraId="64E2831D" w14:textId="77777777" w:rsidR="00382D44" w:rsidRPr="00E5482A" w:rsidRDefault="00382D44" w:rsidP="00382D44">
            <w:pPr>
              <w:rPr>
                <w:rFonts w:eastAsia="Times New Roman"/>
                <w:b/>
                <w:bCs/>
                <w:color w:val="000000"/>
                <w:sz w:val="20"/>
                <w:szCs w:val="20"/>
              </w:rPr>
            </w:pPr>
          </w:p>
        </w:tc>
        <w:tc>
          <w:tcPr>
            <w:tcW w:w="3209" w:type="dxa"/>
            <w:tcBorders>
              <w:top w:val="single" w:sz="4" w:space="0" w:color="auto"/>
              <w:left w:val="nil"/>
              <w:bottom w:val="single" w:sz="4" w:space="0" w:color="auto"/>
              <w:right w:val="single" w:sz="4" w:space="0" w:color="auto"/>
            </w:tcBorders>
            <w:shd w:val="clear" w:color="auto" w:fill="E7E6E6" w:themeFill="background2"/>
            <w:noWrap/>
            <w:vAlign w:val="bottom"/>
          </w:tcPr>
          <w:p w14:paraId="60CCD716" w14:textId="77777777" w:rsidR="00382D44" w:rsidRPr="00E5482A" w:rsidRDefault="00382D44" w:rsidP="00382D44">
            <w:pPr>
              <w:rPr>
                <w:rFonts w:eastAsia="Times New Roman"/>
                <w:b/>
                <w:bCs/>
                <w:color w:val="000000"/>
                <w:sz w:val="20"/>
                <w:szCs w:val="20"/>
              </w:rPr>
            </w:pPr>
          </w:p>
        </w:tc>
      </w:tr>
    </w:tbl>
    <w:p w14:paraId="00B55869" w14:textId="77777777" w:rsidR="000B4C84" w:rsidRDefault="000B4C84" w:rsidP="000B4C84">
      <w:pPr>
        <w:rPr>
          <w:i/>
          <w:sz w:val="22"/>
          <w:szCs w:val="22"/>
        </w:rPr>
      </w:pPr>
    </w:p>
    <w:p w14:paraId="480D6A8B" w14:textId="77777777" w:rsidR="000B4C84" w:rsidRDefault="000B4C84" w:rsidP="000B4C84">
      <w:pPr>
        <w:rPr>
          <w:i/>
          <w:sz w:val="22"/>
          <w:szCs w:val="22"/>
        </w:rPr>
      </w:pPr>
      <w:r>
        <w:rPr>
          <w:i/>
          <w:sz w:val="22"/>
          <w:szCs w:val="22"/>
        </w:rPr>
        <w:br w:type="page"/>
      </w:r>
    </w:p>
    <w:p w14:paraId="5B208B74" w14:textId="39EC4E6A" w:rsidR="00FD7421" w:rsidRDefault="00FD7421" w:rsidP="00FD7421">
      <w:pPr>
        <w:rPr>
          <w:b/>
          <w:u w:val="single"/>
        </w:rPr>
      </w:pPr>
      <w:r>
        <w:rPr>
          <w:b/>
          <w:u w:val="single"/>
        </w:rPr>
        <w:lastRenderedPageBreak/>
        <w:t>Appendix E</w:t>
      </w:r>
      <w:r w:rsidRPr="00B45582">
        <w:rPr>
          <w:b/>
          <w:u w:val="single"/>
        </w:rPr>
        <w:t xml:space="preserve">: </w:t>
      </w:r>
      <w:r>
        <w:rPr>
          <w:b/>
          <w:u w:val="single"/>
        </w:rPr>
        <w:t>Faculty Scholarship</w:t>
      </w:r>
    </w:p>
    <w:p w14:paraId="0A92B8BC" w14:textId="52B5807F" w:rsidR="00FD7421" w:rsidRPr="007157E8" w:rsidRDefault="00FD7421" w:rsidP="00FD7421">
      <w:pPr>
        <w:rPr>
          <w:i/>
          <w:sz w:val="22"/>
          <w:szCs w:val="22"/>
        </w:rPr>
      </w:pPr>
      <w:r>
        <w:rPr>
          <w:i/>
          <w:sz w:val="22"/>
          <w:szCs w:val="22"/>
        </w:rPr>
        <w:t>This section should contain details on faculty scholarly achievements over the p</w:t>
      </w:r>
      <w:r w:rsidR="00382D44">
        <w:rPr>
          <w:i/>
          <w:sz w:val="22"/>
          <w:szCs w:val="22"/>
        </w:rPr>
        <w:t>eriod under review</w:t>
      </w:r>
      <w:r>
        <w:rPr>
          <w:i/>
          <w:sz w:val="22"/>
          <w:szCs w:val="22"/>
        </w:rPr>
        <w:t xml:space="preserve">. </w:t>
      </w:r>
    </w:p>
    <w:p w14:paraId="39C5C4BC" w14:textId="77777777" w:rsidR="00FD7421" w:rsidRDefault="00FD7421">
      <w:pPr>
        <w:rPr>
          <w:b/>
          <w:u w:val="single"/>
        </w:rPr>
      </w:pPr>
    </w:p>
    <w:p w14:paraId="7319423A" w14:textId="77777777" w:rsidR="00FD7421" w:rsidRDefault="00FD7421">
      <w:pPr>
        <w:rPr>
          <w:b/>
          <w:u w:val="single"/>
        </w:rPr>
      </w:pPr>
    </w:p>
    <w:p w14:paraId="2B0E946C" w14:textId="77777777" w:rsidR="00FD7421" w:rsidRDefault="00FD7421">
      <w:pPr>
        <w:rPr>
          <w:b/>
          <w:u w:val="single"/>
        </w:rPr>
      </w:pPr>
    </w:p>
    <w:p w14:paraId="6960B5B2" w14:textId="77777777" w:rsidR="00FD7421" w:rsidRDefault="00FD7421">
      <w:pPr>
        <w:rPr>
          <w:b/>
          <w:u w:val="single"/>
        </w:rPr>
      </w:pPr>
    </w:p>
    <w:p w14:paraId="3E274BED" w14:textId="77777777" w:rsidR="00FD7421" w:rsidRDefault="00FD7421">
      <w:pPr>
        <w:rPr>
          <w:b/>
          <w:u w:val="single"/>
        </w:rPr>
      </w:pPr>
    </w:p>
    <w:p w14:paraId="049889E9" w14:textId="77777777" w:rsidR="00FD7421" w:rsidRDefault="00FD7421">
      <w:pPr>
        <w:rPr>
          <w:b/>
          <w:u w:val="single"/>
        </w:rPr>
      </w:pPr>
    </w:p>
    <w:p w14:paraId="6AEF55B5" w14:textId="77777777" w:rsidR="00FD7421" w:rsidRDefault="00FD7421">
      <w:pPr>
        <w:rPr>
          <w:b/>
          <w:u w:val="single"/>
        </w:rPr>
      </w:pPr>
    </w:p>
    <w:p w14:paraId="7AB7E514" w14:textId="77777777" w:rsidR="00FD7421" w:rsidRDefault="00FD7421">
      <w:pPr>
        <w:rPr>
          <w:b/>
          <w:u w:val="single"/>
        </w:rPr>
      </w:pPr>
    </w:p>
    <w:p w14:paraId="4A7E2EDB" w14:textId="77777777" w:rsidR="00FD7421" w:rsidRDefault="00FD7421">
      <w:pPr>
        <w:rPr>
          <w:b/>
          <w:u w:val="single"/>
        </w:rPr>
      </w:pPr>
      <w:r>
        <w:rPr>
          <w:b/>
          <w:u w:val="single"/>
        </w:rPr>
        <w:br w:type="page"/>
      </w:r>
    </w:p>
    <w:p w14:paraId="42FB2A05" w14:textId="70C2DD91" w:rsidR="000F2AFA" w:rsidRDefault="000F2AFA" w:rsidP="000F2AFA">
      <w:pPr>
        <w:rPr>
          <w:b/>
          <w:u w:val="single"/>
        </w:rPr>
      </w:pPr>
      <w:r>
        <w:rPr>
          <w:b/>
          <w:u w:val="single"/>
        </w:rPr>
        <w:lastRenderedPageBreak/>
        <w:t>Appendix F</w:t>
      </w:r>
      <w:r w:rsidRPr="002D0779">
        <w:rPr>
          <w:b/>
          <w:u w:val="single"/>
        </w:rPr>
        <w:t xml:space="preserve">: </w:t>
      </w:r>
      <w:r>
        <w:rPr>
          <w:b/>
          <w:u w:val="single"/>
        </w:rPr>
        <w:t>Program-Level Assessment</w:t>
      </w:r>
    </w:p>
    <w:p w14:paraId="3887D80F" w14:textId="77777777" w:rsidR="000F2AFA" w:rsidRDefault="000F2AFA" w:rsidP="000F2AFA">
      <w:pPr>
        <w:rPr>
          <w:i/>
          <w:sz w:val="22"/>
          <w:szCs w:val="22"/>
        </w:rPr>
      </w:pPr>
      <w:r>
        <w:rPr>
          <w:i/>
          <w:sz w:val="22"/>
          <w:szCs w:val="22"/>
        </w:rPr>
        <w:t>If the program had a long-term, comprehensive assessment plan for the period under review, include it below.  Following the assessment plan, include annual assessment reports that were submitted to APP during the period under review.</w:t>
      </w:r>
    </w:p>
    <w:p w14:paraId="4E7893E9" w14:textId="77777777" w:rsidR="000F2AFA" w:rsidRDefault="000F2AFA" w:rsidP="000F2AFA">
      <w:pPr>
        <w:rPr>
          <w:i/>
          <w:sz w:val="22"/>
          <w:szCs w:val="22"/>
        </w:rPr>
      </w:pPr>
    </w:p>
    <w:p w14:paraId="02CF3108" w14:textId="77777777" w:rsidR="000F2AFA" w:rsidRDefault="000F2AFA" w:rsidP="000F2AFA">
      <w:pPr>
        <w:rPr>
          <w:i/>
          <w:sz w:val="22"/>
          <w:szCs w:val="22"/>
        </w:rPr>
      </w:pPr>
    </w:p>
    <w:p w14:paraId="6198BC26" w14:textId="77777777" w:rsidR="000F2AFA" w:rsidRDefault="000F2AFA" w:rsidP="000F2AFA">
      <w:pPr>
        <w:rPr>
          <w:i/>
          <w:sz w:val="22"/>
          <w:szCs w:val="22"/>
        </w:rPr>
      </w:pPr>
    </w:p>
    <w:p w14:paraId="3B76D925" w14:textId="77777777" w:rsidR="000F2AFA" w:rsidRDefault="000F2AFA" w:rsidP="000F2AFA">
      <w:pPr>
        <w:rPr>
          <w:i/>
          <w:sz w:val="22"/>
          <w:szCs w:val="22"/>
        </w:rPr>
      </w:pPr>
    </w:p>
    <w:p w14:paraId="59753B07" w14:textId="77777777" w:rsidR="000F2AFA" w:rsidRDefault="000F2AFA" w:rsidP="000F2AFA">
      <w:pPr>
        <w:rPr>
          <w:i/>
          <w:sz w:val="22"/>
          <w:szCs w:val="22"/>
        </w:rPr>
      </w:pPr>
    </w:p>
    <w:p w14:paraId="01666C8A" w14:textId="77777777" w:rsidR="000F2AFA" w:rsidRDefault="000F2AFA" w:rsidP="000F2AFA">
      <w:pPr>
        <w:rPr>
          <w:i/>
          <w:sz w:val="22"/>
          <w:szCs w:val="22"/>
        </w:rPr>
      </w:pPr>
    </w:p>
    <w:p w14:paraId="515E9A50" w14:textId="77777777" w:rsidR="000F2AFA" w:rsidRDefault="000F2AFA" w:rsidP="000F2AFA">
      <w:pPr>
        <w:rPr>
          <w:i/>
          <w:sz w:val="22"/>
          <w:szCs w:val="22"/>
        </w:rPr>
      </w:pPr>
    </w:p>
    <w:p w14:paraId="3552C109" w14:textId="42C450A2" w:rsidR="000F2AFA" w:rsidRDefault="000F2AFA">
      <w:pPr>
        <w:rPr>
          <w:i/>
          <w:sz w:val="22"/>
          <w:szCs w:val="22"/>
        </w:rPr>
      </w:pPr>
      <w:r>
        <w:rPr>
          <w:i/>
          <w:sz w:val="22"/>
          <w:szCs w:val="22"/>
        </w:rPr>
        <w:br w:type="page"/>
      </w:r>
    </w:p>
    <w:p w14:paraId="005632F1" w14:textId="77777777" w:rsidR="000F2AFA" w:rsidRDefault="000F2AFA" w:rsidP="000F2AFA">
      <w:pPr>
        <w:rPr>
          <w:i/>
          <w:sz w:val="22"/>
          <w:szCs w:val="22"/>
        </w:rPr>
      </w:pPr>
    </w:p>
    <w:p w14:paraId="69835105" w14:textId="76E1FFB3" w:rsidR="0051343A" w:rsidRDefault="0051343A" w:rsidP="0051343A">
      <w:pPr>
        <w:rPr>
          <w:b/>
          <w:u w:val="single"/>
        </w:rPr>
      </w:pPr>
      <w:r>
        <w:rPr>
          <w:b/>
          <w:u w:val="single"/>
        </w:rPr>
        <w:t>Appendix G: High Failure Rate Courses</w:t>
      </w:r>
    </w:p>
    <w:p w14:paraId="6DC8108B" w14:textId="77777777" w:rsidR="0051343A" w:rsidRDefault="0051343A" w:rsidP="0051343A">
      <w:pPr>
        <w:rPr>
          <w:i/>
          <w:sz w:val="22"/>
          <w:szCs w:val="22"/>
        </w:rPr>
      </w:pPr>
      <w:r>
        <w:rPr>
          <w:i/>
          <w:sz w:val="22"/>
          <w:szCs w:val="22"/>
        </w:rPr>
        <w:t>This section should contain the department's grade distributions by course and section (with instructor names removed) from the Grade Analysis dashboard.</w:t>
      </w:r>
    </w:p>
    <w:p w14:paraId="2F2F9BA2" w14:textId="77777777" w:rsidR="0051343A" w:rsidRDefault="0051343A" w:rsidP="0051343A">
      <w:pPr>
        <w:rPr>
          <w:i/>
          <w:sz w:val="22"/>
          <w:szCs w:val="22"/>
        </w:rPr>
      </w:pPr>
    </w:p>
    <w:p w14:paraId="5072687F" w14:textId="77777777" w:rsidR="0051343A" w:rsidRDefault="0051343A" w:rsidP="0051343A">
      <w:pPr>
        <w:rPr>
          <w:i/>
          <w:sz w:val="22"/>
          <w:szCs w:val="22"/>
        </w:rPr>
      </w:pPr>
    </w:p>
    <w:p w14:paraId="501FB763" w14:textId="77777777" w:rsidR="0051343A" w:rsidRDefault="0051343A" w:rsidP="0051343A">
      <w:pPr>
        <w:rPr>
          <w:i/>
          <w:sz w:val="22"/>
          <w:szCs w:val="22"/>
        </w:rPr>
      </w:pPr>
    </w:p>
    <w:p w14:paraId="6BCB3657" w14:textId="77777777" w:rsidR="0051343A" w:rsidRDefault="0051343A" w:rsidP="0051343A">
      <w:pPr>
        <w:rPr>
          <w:i/>
          <w:sz w:val="22"/>
          <w:szCs w:val="22"/>
        </w:rPr>
      </w:pPr>
    </w:p>
    <w:p w14:paraId="6DF09E97" w14:textId="77777777" w:rsidR="0051343A" w:rsidRDefault="0051343A" w:rsidP="0051343A">
      <w:pPr>
        <w:rPr>
          <w:i/>
          <w:sz w:val="22"/>
          <w:szCs w:val="22"/>
        </w:rPr>
      </w:pPr>
    </w:p>
    <w:p w14:paraId="4300F1C7" w14:textId="77777777" w:rsidR="0051343A" w:rsidRDefault="0051343A" w:rsidP="0051343A">
      <w:pPr>
        <w:rPr>
          <w:i/>
          <w:sz w:val="22"/>
          <w:szCs w:val="22"/>
        </w:rPr>
      </w:pPr>
    </w:p>
    <w:p w14:paraId="164840ED" w14:textId="6CEF9192" w:rsidR="0051343A" w:rsidRDefault="0051343A">
      <w:pPr>
        <w:rPr>
          <w:i/>
          <w:sz w:val="22"/>
          <w:szCs w:val="22"/>
        </w:rPr>
      </w:pPr>
      <w:r>
        <w:rPr>
          <w:i/>
          <w:sz w:val="22"/>
          <w:szCs w:val="22"/>
        </w:rPr>
        <w:br w:type="page"/>
      </w:r>
    </w:p>
    <w:p w14:paraId="3DB08733" w14:textId="77777777" w:rsidR="0051343A" w:rsidRDefault="0051343A" w:rsidP="0051343A">
      <w:pPr>
        <w:rPr>
          <w:i/>
          <w:sz w:val="22"/>
          <w:szCs w:val="22"/>
        </w:rPr>
      </w:pPr>
    </w:p>
    <w:p w14:paraId="51480954" w14:textId="51B09CE8" w:rsidR="008C11DB" w:rsidRDefault="0051343A">
      <w:pPr>
        <w:rPr>
          <w:b/>
          <w:u w:val="single"/>
        </w:rPr>
      </w:pPr>
      <w:r>
        <w:rPr>
          <w:b/>
          <w:u w:val="single"/>
        </w:rPr>
        <w:t>Appendix H</w:t>
      </w:r>
      <w:r w:rsidR="00C97156">
        <w:rPr>
          <w:b/>
          <w:u w:val="single"/>
        </w:rPr>
        <w:t>: Student-Credit-Unit (SCU) Production Profile</w:t>
      </w:r>
    </w:p>
    <w:p w14:paraId="43AEE57C" w14:textId="31908D64" w:rsidR="00C97156" w:rsidRDefault="00C97156">
      <w:pPr>
        <w:rPr>
          <w:i/>
          <w:sz w:val="22"/>
          <w:szCs w:val="22"/>
        </w:rPr>
      </w:pPr>
      <w:r>
        <w:rPr>
          <w:i/>
          <w:sz w:val="22"/>
          <w:szCs w:val="22"/>
        </w:rPr>
        <w:t>Fill in the table below using SCU data from the Student Credit Unit Production Profile.</w:t>
      </w:r>
      <w:r w:rsidR="000656DD">
        <w:rPr>
          <w:i/>
          <w:sz w:val="22"/>
          <w:szCs w:val="22"/>
        </w:rPr>
        <w:t xml:space="preserve">  Double click on the table to access and alter cells.</w:t>
      </w:r>
    </w:p>
    <w:p w14:paraId="3C5C6FA4" w14:textId="77777777" w:rsidR="00C97156" w:rsidRDefault="00C97156">
      <w:pPr>
        <w:rPr>
          <w:i/>
          <w:sz w:val="22"/>
          <w:szCs w:val="22"/>
        </w:rPr>
      </w:pPr>
    </w:p>
    <w:bookmarkStart w:id="1" w:name="_MON_1599542658"/>
    <w:bookmarkEnd w:id="1"/>
    <w:p w14:paraId="77922FC0" w14:textId="2DC7DD8D" w:rsidR="00C97156" w:rsidRPr="00C97156" w:rsidRDefault="008E6C5B">
      <w:pPr>
        <w:rPr>
          <w:sz w:val="22"/>
          <w:szCs w:val="22"/>
        </w:rPr>
      </w:pPr>
      <w:ins w:id="2" w:author="Amy Christine Robbins" w:date="2018-10-08T13:12:00Z">
        <w:r>
          <w:rPr>
            <w:noProof/>
            <w:sz w:val="22"/>
            <w:szCs w:val="22"/>
          </w:rPr>
          <w:object w:dxaOrig="8740" w:dyaOrig="4160" w14:anchorId="19A3E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8.4pt;height:208.7pt;mso-width-percent:0;mso-height-percent:0;mso-width-percent:0;mso-height-percent:0" o:ole="">
              <v:imagedata r:id="rId7" o:title=""/>
            </v:shape>
            <o:OLEObject Type="Embed" ProgID="Excel.Sheet.12" ShapeID="_x0000_i1025" DrawAspect="Content" ObjectID="_1600597112" r:id="rId8"/>
          </w:object>
        </w:r>
      </w:ins>
    </w:p>
    <w:p w14:paraId="539AC816" w14:textId="77777777" w:rsidR="008C11DB" w:rsidRDefault="008C11DB">
      <w:pPr>
        <w:rPr>
          <w:b/>
        </w:rPr>
      </w:pPr>
    </w:p>
    <w:p w14:paraId="73FAD565" w14:textId="77777777" w:rsidR="008C11DB" w:rsidRDefault="008C11DB">
      <w:pPr>
        <w:rPr>
          <w:b/>
        </w:rPr>
      </w:pPr>
    </w:p>
    <w:p w14:paraId="78D988FC" w14:textId="77777777" w:rsidR="008C11DB" w:rsidRDefault="008C11DB">
      <w:pPr>
        <w:rPr>
          <w:b/>
        </w:rPr>
      </w:pPr>
    </w:p>
    <w:p w14:paraId="1DAC0B2F" w14:textId="53DD505F" w:rsidR="007A0FFC" w:rsidRDefault="007A0FFC">
      <w:pPr>
        <w:rPr>
          <w:b/>
        </w:rPr>
      </w:pPr>
    </w:p>
    <w:p w14:paraId="6526A205" w14:textId="77777777" w:rsidR="00382D44" w:rsidRDefault="00382D44">
      <w:pPr>
        <w:rPr>
          <w:b/>
        </w:rPr>
      </w:pPr>
    </w:p>
    <w:p w14:paraId="3AFE7B02" w14:textId="019CD6D6" w:rsidR="00382D44" w:rsidRDefault="00382D44">
      <w:pPr>
        <w:rPr>
          <w:b/>
        </w:rPr>
      </w:pPr>
      <w:r>
        <w:rPr>
          <w:b/>
        </w:rPr>
        <w:br w:type="page"/>
      </w:r>
    </w:p>
    <w:p w14:paraId="246A2E9D" w14:textId="264B3B75" w:rsidR="00E21B53" w:rsidRDefault="00E21B53" w:rsidP="00E21B53">
      <w:pPr>
        <w:rPr>
          <w:b/>
          <w:u w:val="single"/>
        </w:rPr>
      </w:pPr>
      <w:r>
        <w:rPr>
          <w:b/>
          <w:u w:val="single"/>
        </w:rPr>
        <w:lastRenderedPageBreak/>
        <w:t>Appendix I: Disaggregated Undergraduate Enrollment Profile</w:t>
      </w:r>
    </w:p>
    <w:p w14:paraId="188AF802" w14:textId="77777777" w:rsidR="00E21B53" w:rsidRDefault="00E21B53" w:rsidP="00E21B53">
      <w:pPr>
        <w:rPr>
          <w:i/>
          <w:sz w:val="22"/>
          <w:szCs w:val="22"/>
        </w:rPr>
      </w:pPr>
      <w:r>
        <w:rPr>
          <w:i/>
          <w:sz w:val="22"/>
          <w:szCs w:val="22"/>
        </w:rPr>
        <w:t>This section should contain the undergraduate enrollment profile disaggregated by gender, underrepresented minority (URM), and Pell status.</w:t>
      </w:r>
    </w:p>
    <w:p w14:paraId="78EA9187" w14:textId="77777777" w:rsidR="00382D44" w:rsidRPr="00AE1D7B" w:rsidRDefault="00382D44" w:rsidP="00E21B53">
      <w:pPr>
        <w:rPr>
          <w:b/>
        </w:rPr>
      </w:pPr>
    </w:p>
    <w:sectPr w:rsidR="00382D44" w:rsidRPr="00AE1D7B" w:rsidSect="00505D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9663" w14:textId="77777777" w:rsidR="008E6C5B" w:rsidRDefault="008E6C5B" w:rsidP="00505D2A">
      <w:r>
        <w:separator/>
      </w:r>
    </w:p>
  </w:endnote>
  <w:endnote w:type="continuationSeparator" w:id="0">
    <w:p w14:paraId="4B22B369" w14:textId="77777777" w:rsidR="008E6C5B" w:rsidRDefault="008E6C5B" w:rsidP="0050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EE72" w14:textId="3836262A" w:rsidR="00505D2A" w:rsidRPr="00FB6687" w:rsidRDefault="00505D2A" w:rsidP="00505D2A">
    <w:pPr>
      <w:tabs>
        <w:tab w:val="center" w:pos="4680"/>
        <w:tab w:val="right" w:pos="9360"/>
      </w:tabs>
      <w:rPr>
        <w:sz w:val="16"/>
        <w:szCs w:val="16"/>
      </w:rPr>
    </w:pPr>
    <w:r>
      <w:rPr>
        <w:noProof/>
      </w:rPr>
      <mc:AlternateContent>
        <mc:Choice Requires="wps">
          <w:drawing>
            <wp:anchor distT="0" distB="0" distL="114300" distR="114300" simplePos="0" relativeHeight="251661312" behindDoc="0" locked="0" layoutInCell="1" allowOverlap="1" wp14:anchorId="6DEE77E8" wp14:editId="707B0015">
              <wp:simplePos x="0" y="0"/>
              <wp:positionH relativeFrom="margin">
                <wp:align>center</wp:align>
              </wp:positionH>
              <wp:positionV relativeFrom="paragraph">
                <wp:posOffset>-68580</wp:posOffset>
              </wp:positionV>
              <wp:extent cx="7096125" cy="19050"/>
              <wp:effectExtent l="0" t="0" r="41275" b="3175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6125" cy="19050"/>
                      </a:xfrm>
                      <a:prstGeom prst="line">
                        <a:avLst/>
                      </a:prstGeom>
                      <a:noFill/>
                      <a:ln w="25400" cap="flat" cmpd="sng" algn="ctr">
                        <a:solidFill>
                          <a:srgbClr val="29551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EACCD1D"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58.7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j39swBAAB/AwAADgAAAGRycy9lMm9Eb2MueG1srFPbjtMwEH1H4h8sv9NcRBYaNV2hVsvLCioV&#10;PmDqOImFb/KYpv17xu6FXXhDvFhjz8mZOWcmq8eT0ewoAypnO14tSs6kFa5Xduz4929P7z5yhhFs&#10;D9pZ2fGzRP64fvtmNftW1m5yupeBEYnFdvYdn2L0bVGgmKQBXDgvLSUHFwxEuoax6APMxG50UZfl&#10;QzG70PvghESk1+0lydeZfxikiF+HAWVkuuPUW8xnyOchncV6Be0YwE9KXNuAf+jCgLJU9E61hQjs&#10;Z1B/URklgkM3xIVwpnDDoITMGkhNVf6hZj+Bl1kLmYP+bhP+P1rx5bgLTPU0O7LHgqEZ7WMANU6R&#10;bZy15KALrElGzR5bwm/sLiSp4mT3/tmJH0i54lUyXdBfYKchmAQnreyUjT/fjZenyAQ9fiiXD1Xd&#10;cCYoVy3LJg+mgPb2sQ8YP0tnWAo6rpVNvkALx2eMqTy0N0h6tu5JaZ1nqy2bO14370vSJ4BWbNAQ&#10;KTSeRKMdOQM90u6KGDIlOq369HkiwjAeNjqwI9D+1MumqT4lJ6jcK1iqvQWcLricusK0TTQyb+K1&#10;1d/mpOjg+vMu3BykKWf260amNXp5p/jlf7P+BQAA//8DAFBLAwQUAAYACAAAACEAuSgDBd8AAAAI&#10;AQAADwAAAGRycy9kb3ducmV2LnhtbEyPwU7DMBBE75X4B2uRuKDWDhIEhTgVisSlQpEocODmxkti&#10;kV2H2G0DX497osfZWc28KdczDeKAU3CeNWQrBQK59dZxp+Ht9Wl5DyJEw9YMnlHDDwZYVxeL0hTW&#10;H/kFD9vYiRTCoTAa+hjHQsrQ9kgmrPyInLxPP5GJSU6dtJM5pnAa5I1Sd5KM49TQmxHrHtuv7Z40&#10;XNtfRx/Pjd+QGpt3V3/X1Gy0vrqcHx9ARJzj/zOc8BM6VIlp5/dsgxg0pCFRwzJTOYiTnWX5LYhd&#10;OuU5yKqU5wOqPwAAAP//AwBQSwECLQAUAAYACAAAACEA5JnDwPsAAADhAQAAEwAAAAAAAAAAAAAA&#10;AAAAAAAAW0NvbnRlbnRfVHlwZXNdLnhtbFBLAQItABQABgAIAAAAIQAjsmrh1wAAAJQBAAALAAAA&#10;AAAAAAAAAAAAACwBAABfcmVscy8ucmVsc1BLAQItABQABgAIAAAAIQDXuPf2zAEAAH8DAAAOAAAA&#10;AAAAAAAAAAAAACwCAABkcnMvZTJvRG9jLnhtbFBLAQItABQABgAIAAAAIQC5KAMF3wAAAAgBAAAP&#10;AAAAAAAAAAAAAAAAACQEAABkcnMvZG93bnJldi54bWxQSwUGAAAAAAQABADzAAAAMAUAAAAA&#10;" strokecolor="#29551a" strokeweight="2pt">
              <o:lock v:ext="edit" shapetype="f"/>
              <w10:wrap anchorx="margin"/>
            </v:line>
          </w:pict>
        </mc:Fallback>
      </mc:AlternateContent>
    </w:r>
    <w:r w:rsidRPr="006949C9">
      <w:rPr>
        <w:sz w:val="16"/>
        <w:szCs w:val="16"/>
      </w:rPr>
      <w:t xml:space="preserve">Revised </w:t>
    </w:r>
    <w:r w:rsidR="009E2495">
      <w:rPr>
        <w:sz w:val="16"/>
        <w:szCs w:val="16"/>
      </w:rPr>
      <w:t>10</w:t>
    </w:r>
    <w:r>
      <w:rPr>
        <w:sz w:val="16"/>
        <w:szCs w:val="16"/>
      </w:rPr>
      <w:t>/201</w:t>
    </w:r>
    <w:r w:rsidR="009E2495">
      <w:rPr>
        <w:sz w:val="16"/>
        <w:szCs w:val="16"/>
      </w:rPr>
      <w:t>8</w:t>
    </w:r>
    <w:r>
      <w:rPr>
        <w:i/>
        <w:sz w:val="16"/>
        <w:szCs w:val="16"/>
      </w:rPr>
      <w:tab/>
      <w:t>Program Review Document</w:t>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AA297F">
      <w:rPr>
        <w:noProof/>
        <w:sz w:val="16"/>
        <w:szCs w:val="16"/>
      </w:rPr>
      <w:t>1</w:t>
    </w:r>
    <w:r>
      <w:rPr>
        <w:sz w:val="16"/>
        <w:szCs w:val="16"/>
      </w:rPr>
      <w:fldChar w:fldCharType="end"/>
    </w:r>
  </w:p>
  <w:p w14:paraId="6FFB7A90" w14:textId="2E39758A" w:rsidR="00505D2A" w:rsidRPr="00505D2A" w:rsidRDefault="00505D2A" w:rsidP="0050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FED4" w14:textId="77777777" w:rsidR="008E6C5B" w:rsidRDefault="008E6C5B" w:rsidP="00505D2A">
      <w:r>
        <w:separator/>
      </w:r>
    </w:p>
  </w:footnote>
  <w:footnote w:type="continuationSeparator" w:id="0">
    <w:p w14:paraId="2E61C4F1" w14:textId="77777777" w:rsidR="008E6C5B" w:rsidRDefault="008E6C5B" w:rsidP="0050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9D0A" w14:textId="3C41F960" w:rsidR="00505D2A" w:rsidRDefault="00505D2A">
    <w:pPr>
      <w:pStyle w:val="Header"/>
    </w:pPr>
    <w:r>
      <w:rPr>
        <w:noProof/>
      </w:rPr>
      <w:drawing>
        <wp:anchor distT="0" distB="0" distL="114300" distR="114300" simplePos="0" relativeHeight="251659264" behindDoc="0" locked="0" layoutInCell="1" allowOverlap="1" wp14:anchorId="2028677F" wp14:editId="491745C8">
          <wp:simplePos x="0" y="0"/>
          <wp:positionH relativeFrom="margin">
            <wp:posOffset>0</wp:posOffset>
          </wp:positionH>
          <wp:positionV relativeFrom="paragraph">
            <wp:posOffset>0</wp:posOffset>
          </wp:positionV>
          <wp:extent cx="1143000" cy="347472"/>
          <wp:effectExtent l="0" t="0" r="0" b="0"/>
          <wp:wrapNone/>
          <wp:docPr id="22" name="Picture 22" descr="CPU003_primary_logo_PMS34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003_primary_logo_PMS349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7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7DCF1" w14:textId="77777777" w:rsidR="00505D2A" w:rsidRDefault="0050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44D9"/>
    <w:multiLevelType w:val="hybridMultilevel"/>
    <w:tmpl w:val="DF20801C"/>
    <w:lvl w:ilvl="0" w:tplc="40708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B6AE5"/>
    <w:multiLevelType w:val="hybridMultilevel"/>
    <w:tmpl w:val="2906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C84448"/>
    <w:multiLevelType w:val="hybridMultilevel"/>
    <w:tmpl w:val="8E3AF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hristine Robbins">
    <w15:presenceInfo w15:providerId="Windows Live" w15:userId="85e43193-e41b-48ce-87c8-7b14e50ba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DB"/>
    <w:rsid w:val="000656DD"/>
    <w:rsid w:val="00065AFA"/>
    <w:rsid w:val="000B4C84"/>
    <w:rsid w:val="000F2AFA"/>
    <w:rsid w:val="000F2FA3"/>
    <w:rsid w:val="00107BCF"/>
    <w:rsid w:val="00145ECE"/>
    <w:rsid w:val="00210702"/>
    <w:rsid w:val="00233493"/>
    <w:rsid w:val="002D0779"/>
    <w:rsid w:val="003817BD"/>
    <w:rsid w:val="00382D44"/>
    <w:rsid w:val="00395F89"/>
    <w:rsid w:val="003B46F9"/>
    <w:rsid w:val="003C6097"/>
    <w:rsid w:val="003D5979"/>
    <w:rsid w:val="003E056A"/>
    <w:rsid w:val="0043085B"/>
    <w:rsid w:val="00437E4E"/>
    <w:rsid w:val="00455104"/>
    <w:rsid w:val="00480547"/>
    <w:rsid w:val="00482469"/>
    <w:rsid w:val="00482809"/>
    <w:rsid w:val="00486332"/>
    <w:rsid w:val="004B2290"/>
    <w:rsid w:val="00505D2A"/>
    <w:rsid w:val="0051343A"/>
    <w:rsid w:val="005B329D"/>
    <w:rsid w:val="005E150A"/>
    <w:rsid w:val="00613F61"/>
    <w:rsid w:val="00661B72"/>
    <w:rsid w:val="00682560"/>
    <w:rsid w:val="006964C5"/>
    <w:rsid w:val="006B7ECE"/>
    <w:rsid w:val="006D3B8F"/>
    <w:rsid w:val="007157E8"/>
    <w:rsid w:val="007A0FFC"/>
    <w:rsid w:val="007B1FF4"/>
    <w:rsid w:val="007C3BAD"/>
    <w:rsid w:val="007C47AF"/>
    <w:rsid w:val="008232A2"/>
    <w:rsid w:val="008535A3"/>
    <w:rsid w:val="008852AC"/>
    <w:rsid w:val="008C11DB"/>
    <w:rsid w:val="008D1C7A"/>
    <w:rsid w:val="008E6C5B"/>
    <w:rsid w:val="009B54C6"/>
    <w:rsid w:val="009E2495"/>
    <w:rsid w:val="00A622CC"/>
    <w:rsid w:val="00A71A10"/>
    <w:rsid w:val="00AA297F"/>
    <w:rsid w:val="00AE1D7B"/>
    <w:rsid w:val="00AF4651"/>
    <w:rsid w:val="00B00801"/>
    <w:rsid w:val="00B40EB4"/>
    <w:rsid w:val="00B45582"/>
    <w:rsid w:val="00B46C6C"/>
    <w:rsid w:val="00B52DF4"/>
    <w:rsid w:val="00B845C6"/>
    <w:rsid w:val="00B86401"/>
    <w:rsid w:val="00BD04E1"/>
    <w:rsid w:val="00C97156"/>
    <w:rsid w:val="00E21B53"/>
    <w:rsid w:val="00E23AA3"/>
    <w:rsid w:val="00E27560"/>
    <w:rsid w:val="00EE46DD"/>
    <w:rsid w:val="00F229D5"/>
    <w:rsid w:val="00FC2156"/>
    <w:rsid w:val="00FD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3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ListParagraph"/>
    <w:next w:val="Normal"/>
    <w:link w:val="Heading4Char"/>
    <w:uiPriority w:val="9"/>
    <w:unhideWhenUsed/>
    <w:qFormat/>
    <w:rsid w:val="00682560"/>
    <w:pPr>
      <w:spacing w:after="120" w:line="276" w:lineRule="auto"/>
      <w:ind w:left="360"/>
      <w:contextualSpacing w:val="0"/>
      <w:outlineLvl w:val="3"/>
    </w:pPr>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1DB"/>
    <w:rPr>
      <w:color w:val="0000FF"/>
      <w:u w:val="single"/>
    </w:rPr>
  </w:style>
  <w:style w:type="character" w:customStyle="1" w:styleId="Heading4Char">
    <w:name w:val="Heading 4 Char"/>
    <w:basedOn w:val="DefaultParagraphFont"/>
    <w:link w:val="Heading4"/>
    <w:uiPriority w:val="9"/>
    <w:rsid w:val="00682560"/>
    <w:rPr>
      <w:rFonts w:ascii="Cambria" w:eastAsia="Cambria" w:hAnsi="Cambria" w:cs="Times New Roman"/>
      <w:sz w:val="22"/>
      <w:szCs w:val="22"/>
    </w:rPr>
  </w:style>
  <w:style w:type="paragraph" w:styleId="ListParagraph">
    <w:name w:val="List Paragraph"/>
    <w:basedOn w:val="Normal"/>
    <w:uiPriority w:val="34"/>
    <w:qFormat/>
    <w:rsid w:val="00682560"/>
    <w:pPr>
      <w:ind w:left="720"/>
      <w:contextualSpacing/>
    </w:pPr>
  </w:style>
  <w:style w:type="paragraph" w:styleId="Header">
    <w:name w:val="header"/>
    <w:basedOn w:val="Normal"/>
    <w:link w:val="HeaderChar"/>
    <w:uiPriority w:val="99"/>
    <w:unhideWhenUsed/>
    <w:rsid w:val="00505D2A"/>
    <w:pPr>
      <w:tabs>
        <w:tab w:val="center" w:pos="4680"/>
        <w:tab w:val="right" w:pos="9360"/>
      </w:tabs>
    </w:pPr>
  </w:style>
  <w:style w:type="character" w:customStyle="1" w:styleId="HeaderChar">
    <w:name w:val="Header Char"/>
    <w:basedOn w:val="DefaultParagraphFont"/>
    <w:link w:val="Header"/>
    <w:uiPriority w:val="99"/>
    <w:rsid w:val="00505D2A"/>
  </w:style>
  <w:style w:type="paragraph" w:styleId="Footer">
    <w:name w:val="footer"/>
    <w:basedOn w:val="Normal"/>
    <w:link w:val="FooterChar"/>
    <w:uiPriority w:val="99"/>
    <w:unhideWhenUsed/>
    <w:rsid w:val="00505D2A"/>
    <w:pPr>
      <w:tabs>
        <w:tab w:val="center" w:pos="4680"/>
        <w:tab w:val="right" w:pos="9360"/>
      </w:tabs>
    </w:pPr>
  </w:style>
  <w:style w:type="character" w:customStyle="1" w:styleId="FooterChar">
    <w:name w:val="Footer Char"/>
    <w:basedOn w:val="DefaultParagraphFont"/>
    <w:link w:val="Footer"/>
    <w:uiPriority w:val="99"/>
    <w:rsid w:val="00505D2A"/>
  </w:style>
  <w:style w:type="paragraph" w:styleId="NormalWeb">
    <w:name w:val="Normal (Web)"/>
    <w:basedOn w:val="Normal"/>
    <w:uiPriority w:val="99"/>
    <w:semiHidden/>
    <w:unhideWhenUsed/>
    <w:rsid w:val="00382D4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82D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D44"/>
    <w:rPr>
      <w:rFonts w:ascii="Times New Roman" w:hAnsi="Times New Roman" w:cs="Times New Roman"/>
      <w:sz w:val="18"/>
      <w:szCs w:val="18"/>
    </w:rPr>
  </w:style>
  <w:style w:type="paragraph" w:styleId="Revision">
    <w:name w:val="Revision"/>
    <w:hidden/>
    <w:uiPriority w:val="99"/>
    <w:semiHidden/>
    <w:rsid w:val="0038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6111">
      <w:bodyDiv w:val="1"/>
      <w:marLeft w:val="0"/>
      <w:marRight w:val="0"/>
      <w:marTop w:val="0"/>
      <w:marBottom w:val="0"/>
      <w:divBdr>
        <w:top w:val="none" w:sz="0" w:space="0" w:color="auto"/>
        <w:left w:val="none" w:sz="0" w:space="0" w:color="auto"/>
        <w:bottom w:val="none" w:sz="0" w:space="0" w:color="auto"/>
        <w:right w:val="none" w:sz="0" w:space="0" w:color="auto"/>
      </w:divBdr>
    </w:div>
    <w:div w:id="1987081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Robbins</dc:creator>
  <cp:keywords/>
  <dc:description/>
  <cp:lastModifiedBy>Amy Christine Robbins</cp:lastModifiedBy>
  <cp:revision>4</cp:revision>
  <dcterms:created xsi:type="dcterms:W3CDTF">2018-10-08T20:02:00Z</dcterms:created>
  <dcterms:modified xsi:type="dcterms:W3CDTF">2018-10-09T20:32:00Z</dcterms:modified>
</cp:coreProperties>
</file>